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99AF" w14:textId="4DEA17C2" w:rsidR="00454E7B" w:rsidRPr="0016103D" w:rsidRDefault="00C27C46">
      <w:pPr>
        <w:rPr>
          <w:sz w:val="20"/>
          <w:szCs w:val="20"/>
        </w:rPr>
      </w:pPr>
      <w:bookmarkStart w:id="0" w:name="_GoBack"/>
      <w:bookmarkEnd w:id="0"/>
      <w:r w:rsidRPr="0016103D">
        <w:rPr>
          <w:sz w:val="20"/>
          <w:szCs w:val="20"/>
        </w:rPr>
        <w:t xml:space="preserve">March 8, 2018.  FYI - </w:t>
      </w:r>
      <w:r w:rsidR="00867F1B" w:rsidRPr="0016103D">
        <w:rPr>
          <w:b/>
          <w:sz w:val="24"/>
          <w:szCs w:val="20"/>
        </w:rPr>
        <w:t>NEW ABLE POMS</w:t>
      </w:r>
      <w:r w:rsidR="00867F1B" w:rsidRPr="0016103D">
        <w:rPr>
          <w:sz w:val="24"/>
          <w:szCs w:val="20"/>
        </w:rPr>
        <w:t xml:space="preserve"> </w:t>
      </w:r>
      <w:r w:rsidR="00867F1B" w:rsidRPr="0016103D">
        <w:rPr>
          <w:sz w:val="20"/>
          <w:szCs w:val="20"/>
        </w:rPr>
        <w:t xml:space="preserve">with </w:t>
      </w:r>
      <w:r w:rsidR="00867F1B" w:rsidRPr="0016103D">
        <w:rPr>
          <w:sz w:val="20"/>
          <w:szCs w:val="20"/>
          <w:u w:val="single"/>
        </w:rPr>
        <w:t>underline</w:t>
      </w:r>
      <w:r w:rsidR="00867F1B" w:rsidRPr="0016103D">
        <w:rPr>
          <w:sz w:val="20"/>
          <w:szCs w:val="20"/>
        </w:rPr>
        <w:t xml:space="preserve"> for new text added and </w:t>
      </w:r>
      <w:r w:rsidR="00867F1B" w:rsidRPr="0016103D">
        <w:rPr>
          <w:strike/>
          <w:sz w:val="20"/>
          <w:szCs w:val="20"/>
        </w:rPr>
        <w:t>strikethrough</w:t>
      </w:r>
      <w:r w:rsidR="00867F1B" w:rsidRPr="0016103D">
        <w:rPr>
          <w:sz w:val="20"/>
          <w:szCs w:val="20"/>
        </w:rPr>
        <w:t xml:space="preserve"> for old text deleted</w:t>
      </w:r>
      <w:r w:rsidRPr="0016103D">
        <w:rPr>
          <w:sz w:val="20"/>
          <w:szCs w:val="20"/>
        </w:rPr>
        <w:t>.</w:t>
      </w:r>
    </w:p>
    <w:p w14:paraId="08E85990" w14:textId="29CE3D6A" w:rsidR="00C27C46" w:rsidRPr="0016103D" w:rsidRDefault="00C27C46" w:rsidP="00C27C46">
      <w:pPr>
        <w:jc w:val="right"/>
        <w:rPr>
          <w:sz w:val="20"/>
          <w:szCs w:val="20"/>
        </w:rPr>
      </w:pPr>
      <w:r w:rsidRPr="0016103D">
        <w:rPr>
          <w:sz w:val="20"/>
          <w:szCs w:val="20"/>
        </w:rPr>
        <w:t xml:space="preserve"> - From David Lillesand, Esq., </w:t>
      </w:r>
      <w:hyperlink r:id="rId8" w:history="1">
        <w:r w:rsidRPr="0016103D">
          <w:rPr>
            <w:rStyle w:val="Hyperlink"/>
            <w:sz w:val="20"/>
            <w:szCs w:val="20"/>
          </w:rPr>
          <w:t>David@LillesandLaw.com</w:t>
        </w:r>
      </w:hyperlink>
      <w:r w:rsidRPr="0016103D">
        <w:rPr>
          <w:sz w:val="20"/>
          <w:szCs w:val="20"/>
        </w:rPr>
        <w:t xml:space="preserve"> email and </w:t>
      </w:r>
      <w:hyperlink r:id="rId9" w:history="1">
        <w:r w:rsidRPr="0016103D">
          <w:rPr>
            <w:rStyle w:val="Hyperlink"/>
            <w:sz w:val="20"/>
            <w:szCs w:val="20"/>
          </w:rPr>
          <w:t>www.SocialSecurityTampaBay.com</w:t>
        </w:r>
      </w:hyperlink>
      <w:r w:rsidRPr="0016103D">
        <w:rPr>
          <w:sz w:val="20"/>
          <w:szCs w:val="20"/>
        </w:rPr>
        <w:t xml:space="preserve"> website.</w:t>
      </w:r>
    </w:p>
    <w:p w14:paraId="7C3886CA" w14:textId="0B577FFC" w:rsidR="00EB6022" w:rsidRPr="00EB6022" w:rsidRDefault="00EB6022" w:rsidP="00EB6022">
      <w:pPr>
        <w:shd w:val="clear" w:color="auto" w:fill="FFFFFF"/>
        <w:spacing w:before="161" w:after="161" w:line="288" w:lineRule="atLeast"/>
        <w:ind w:left="1200" w:hanging="1200"/>
        <w:outlineLvl w:val="0"/>
        <w:rPr>
          <w:rFonts w:ascii="Georgia" w:eastAsia="Times New Roman" w:hAnsi="Georgia" w:cs="Times New Roman"/>
          <w:b/>
          <w:bCs/>
          <w:color w:val="212121"/>
          <w:kern w:val="36"/>
          <w:sz w:val="42"/>
          <w:szCs w:val="42"/>
        </w:rPr>
      </w:pPr>
      <w:bookmarkStart w:id="1" w:name="SI-011-30-740"/>
      <w:r w:rsidRPr="00EB6022">
        <w:rPr>
          <w:rFonts w:ascii="Georgia" w:hAnsi="Georgia"/>
          <w:b/>
          <w:color w:val="000000"/>
          <w:kern w:val="36"/>
          <w:sz w:val="42"/>
          <w:rPrChange w:id="2" w:author="David" w:date="2018-03-07T23:31:00Z">
            <w:rPr>
              <w:rFonts w:ascii="Georgia" w:hAnsi="Georgia"/>
              <w:b/>
              <w:color w:val="212121"/>
              <w:kern w:val="36"/>
              <w:sz w:val="42"/>
            </w:rPr>
          </w:rPrChange>
        </w:rPr>
        <w:t>SI 01130.740</w:t>
      </w:r>
      <w:bookmarkEnd w:id="1"/>
      <w:del w:id="3" w:author="David" w:date="2018-03-07T23:31:00Z">
        <w:r w:rsidR="00A2348A" w:rsidRPr="00A2348A">
          <w:rPr>
            <w:rFonts w:ascii="Georgia" w:eastAsia="Times New Roman" w:hAnsi="Georgia" w:cs="Times New Roman"/>
            <w:b/>
            <w:bCs/>
            <w:color w:val="212121"/>
            <w:kern w:val="36"/>
            <w:sz w:val="42"/>
            <w:szCs w:val="42"/>
          </w:rPr>
          <w:delText xml:space="preserve"> </w:delText>
        </w:r>
      </w:del>
      <w:ins w:id="4" w:author="David" w:date="2018-03-07T23:31:00Z">
        <w:r w:rsidRPr="00EB6022">
          <w:rPr>
            <w:rFonts w:ascii="Georgia" w:eastAsia="Times New Roman" w:hAnsi="Georgia" w:cs="Times New Roman"/>
            <w:b/>
            <w:bCs/>
            <w:color w:val="212121"/>
            <w:kern w:val="36"/>
            <w:sz w:val="42"/>
            <w:szCs w:val="42"/>
          </w:rPr>
          <w:t> </w:t>
        </w:r>
      </w:ins>
      <w:r w:rsidRPr="00EB6022">
        <w:rPr>
          <w:rFonts w:ascii="Georgia" w:eastAsia="Times New Roman" w:hAnsi="Georgia" w:cs="Times New Roman"/>
          <w:b/>
          <w:bCs/>
          <w:color w:val="212121"/>
          <w:kern w:val="36"/>
          <w:sz w:val="42"/>
          <w:szCs w:val="42"/>
        </w:rPr>
        <w:t>Achieving a Better Life Experience (ABLE) Accounts</w:t>
      </w:r>
    </w:p>
    <w:p w14:paraId="36D59AFF" w14:textId="77777777" w:rsidR="00A2348A" w:rsidRPr="00A2348A" w:rsidRDefault="00EB6022" w:rsidP="00A2348A">
      <w:pPr>
        <w:shd w:val="clear" w:color="auto" w:fill="FFFFFF"/>
        <w:spacing w:before="48" w:after="48" w:line="240" w:lineRule="auto"/>
        <w:rPr>
          <w:del w:id="5" w:author="David" w:date="2018-03-07T23:31:00Z"/>
          <w:rFonts w:ascii="Segoe UI" w:eastAsia="Times New Roman" w:hAnsi="Segoe UI" w:cs="Segoe UI"/>
          <w:color w:val="212121"/>
          <w:sz w:val="24"/>
          <w:szCs w:val="24"/>
        </w:rPr>
      </w:pPr>
      <w:r w:rsidRPr="00EB6022">
        <w:rPr>
          <w:rFonts w:ascii="Segoe UI" w:eastAsia="Times New Roman" w:hAnsi="Segoe UI" w:cs="Segoe UI"/>
          <w:b/>
          <w:bCs/>
          <w:color w:val="212121"/>
          <w:sz w:val="24"/>
          <w:szCs w:val="24"/>
        </w:rPr>
        <w:t>Citations:</w:t>
      </w:r>
    </w:p>
    <w:p w14:paraId="1F97E281" w14:textId="3BA8082C"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ins w:id="6" w:author="David" w:date="2018-03-07T23:31:00Z">
        <w:r w:rsidRPr="00EB6022">
          <w:rPr>
            <w:rFonts w:ascii="Segoe UI" w:eastAsia="Times New Roman" w:hAnsi="Segoe UI" w:cs="Segoe UI"/>
            <w:color w:val="212121"/>
            <w:sz w:val="24"/>
            <w:szCs w:val="24"/>
          </w:rPr>
          <w:t> </w:t>
        </w:r>
      </w:ins>
      <w:hyperlink r:id="rId10" w:history="1">
        <w:r w:rsidRPr="00EB6022">
          <w:rPr>
            <w:rFonts w:ascii="Segoe UI" w:eastAsia="Times New Roman" w:hAnsi="Segoe UI" w:cs="Segoe UI"/>
            <w:color w:val="1155CC"/>
            <w:sz w:val="24"/>
            <w:szCs w:val="24"/>
            <w:u w:val="single"/>
          </w:rPr>
          <w:t>Public Law 113–295</w:t>
        </w:r>
      </w:hyperlink>
      <w:r w:rsidRPr="00EB6022">
        <w:rPr>
          <w:rFonts w:ascii="Segoe UI" w:eastAsia="Times New Roman" w:hAnsi="Segoe UI" w:cs="Segoe UI"/>
          <w:color w:val="212121"/>
          <w:sz w:val="24"/>
          <w:szCs w:val="24"/>
        </w:rPr>
        <w:t> The Stephen Beck, Jr., Achieving a Better Life Experience Act (ABLE Act) – Enacted December 19, 2014</w:t>
      </w:r>
      <w:del w:id="7" w:author="David" w:date="2018-03-07T23:31:00Z">
        <w:r w:rsidR="00A2348A" w:rsidRPr="00A2348A">
          <w:rPr>
            <w:rFonts w:ascii="Segoe UI" w:eastAsia="Times New Roman" w:hAnsi="Segoe UI" w:cs="Segoe UI"/>
            <w:color w:val="212121"/>
            <w:sz w:val="24"/>
            <w:szCs w:val="24"/>
          </w:rPr>
          <w:delText> </w:delText>
        </w:r>
      </w:del>
    </w:p>
    <w:p w14:paraId="20D930BA" w14:textId="384E4A2A" w:rsidR="00EB6022" w:rsidRPr="00EB6022" w:rsidRDefault="00EB6022" w:rsidP="00EB6022">
      <w:pPr>
        <w:shd w:val="clear" w:color="auto" w:fill="FFFFFF"/>
        <w:spacing w:before="100" w:beforeAutospacing="1" w:after="100" w:afterAutospacing="1" w:line="240" w:lineRule="auto"/>
        <w:ind w:left="360" w:hanging="360"/>
        <w:outlineLvl w:val="1"/>
        <w:rPr>
          <w:rFonts w:ascii="Georgia" w:eastAsia="Times New Roman" w:hAnsi="Georgia" w:cs="Times New Roman"/>
          <w:b/>
          <w:bCs/>
          <w:color w:val="212121"/>
          <w:sz w:val="36"/>
          <w:szCs w:val="36"/>
        </w:rPr>
      </w:pPr>
      <w:bookmarkStart w:id="8" w:name="SI-011-30-740-a"/>
      <w:bookmarkStart w:id="9" w:name="a"/>
      <w:r w:rsidRPr="00EB6022">
        <w:rPr>
          <w:rFonts w:ascii="Georgia" w:eastAsia="Times New Roman" w:hAnsi="Georgia" w:cs="Times New Roman"/>
          <w:b/>
          <w:bCs/>
          <w:color w:val="000000"/>
          <w:sz w:val="36"/>
          <w:szCs w:val="36"/>
        </w:rPr>
        <w:t>A.</w:t>
      </w:r>
      <w:bookmarkEnd w:id="8"/>
      <w:bookmarkEnd w:id="9"/>
      <w:r w:rsidRPr="00EB6022">
        <w:rPr>
          <w:rFonts w:ascii="Georgia" w:eastAsia="Times New Roman" w:hAnsi="Georgia" w:cs="Times New Roman"/>
          <w:b/>
          <w:bCs/>
          <w:color w:val="212121"/>
          <w:sz w:val="36"/>
          <w:szCs w:val="36"/>
        </w:rPr>
        <w:t xml:space="preserve"> What </w:t>
      </w:r>
      <w:del w:id="10" w:author="David" w:date="2018-03-07T23:31:00Z">
        <w:r w:rsidR="00A2348A" w:rsidRPr="00A2348A">
          <w:rPr>
            <w:rFonts w:ascii="Georgia" w:eastAsia="Times New Roman" w:hAnsi="Georgia" w:cs="Times New Roman"/>
            <w:b/>
            <w:bCs/>
            <w:color w:val="212121"/>
            <w:sz w:val="36"/>
            <w:szCs w:val="36"/>
          </w:rPr>
          <w:delText>is an</w:delText>
        </w:r>
      </w:del>
      <w:ins w:id="11" w:author="David" w:date="2018-03-07T23:31:00Z">
        <w:r w:rsidRPr="00EB6022">
          <w:rPr>
            <w:rFonts w:ascii="Georgia" w:eastAsia="Times New Roman" w:hAnsi="Georgia" w:cs="Times New Roman"/>
            <w:b/>
            <w:bCs/>
            <w:color w:val="212121"/>
            <w:sz w:val="36"/>
            <w:szCs w:val="36"/>
          </w:rPr>
          <w:t>Is An</w:t>
        </w:r>
      </w:ins>
      <w:r w:rsidRPr="00EB6022">
        <w:rPr>
          <w:rFonts w:ascii="Georgia" w:eastAsia="Times New Roman" w:hAnsi="Georgia" w:cs="Times New Roman"/>
          <w:b/>
          <w:bCs/>
          <w:color w:val="212121"/>
          <w:sz w:val="36"/>
          <w:szCs w:val="36"/>
        </w:rPr>
        <w:t xml:space="preserve"> ABLE Account?</w:t>
      </w:r>
    </w:p>
    <w:p w14:paraId="472F1C72" w14:textId="0CCC51C6"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An Achieving a Better Life Experience (ABLE) account is a type of tax-advantaged </w:t>
      </w:r>
      <w:ins w:id="12" w:author="David" w:date="2018-03-07T23:31:00Z">
        <w:r w:rsidRPr="00EB6022">
          <w:rPr>
            <w:rFonts w:ascii="Segoe UI" w:eastAsia="Times New Roman" w:hAnsi="Segoe UI" w:cs="Segoe UI"/>
            <w:color w:val="212121"/>
            <w:sz w:val="24"/>
            <w:szCs w:val="24"/>
          </w:rPr>
          <w:t xml:space="preserve">savings </w:t>
        </w:r>
      </w:ins>
      <w:r w:rsidRPr="00EB6022">
        <w:rPr>
          <w:rFonts w:ascii="Segoe UI" w:eastAsia="Times New Roman" w:hAnsi="Segoe UI" w:cs="Segoe UI"/>
          <w:color w:val="212121"/>
          <w:sz w:val="24"/>
          <w:szCs w:val="24"/>
        </w:rPr>
        <w:t xml:space="preserve">account that an eligible individual can use to </w:t>
      </w:r>
      <w:del w:id="13" w:author="David" w:date="2018-03-07T23:31:00Z">
        <w:r w:rsidR="00A2348A" w:rsidRPr="00A2348A">
          <w:rPr>
            <w:rFonts w:ascii="Segoe UI" w:eastAsia="Times New Roman" w:hAnsi="Segoe UI" w:cs="Segoe UI"/>
            <w:color w:val="212121"/>
            <w:sz w:val="24"/>
            <w:szCs w:val="24"/>
          </w:rPr>
          <w:delText>save funds</w:delText>
        </w:r>
      </w:del>
      <w:ins w:id="14" w:author="David" w:date="2018-03-07T23:31:00Z">
        <w:r w:rsidRPr="00EB6022">
          <w:rPr>
            <w:rFonts w:ascii="Segoe UI" w:eastAsia="Times New Roman" w:hAnsi="Segoe UI" w:cs="Segoe UI"/>
            <w:color w:val="212121"/>
            <w:sz w:val="24"/>
            <w:szCs w:val="24"/>
          </w:rPr>
          <w:t>pay</w:t>
        </w:r>
      </w:ins>
      <w:r w:rsidRPr="00EB6022">
        <w:rPr>
          <w:rFonts w:ascii="Segoe UI" w:eastAsia="Times New Roman" w:hAnsi="Segoe UI" w:cs="Segoe UI"/>
          <w:color w:val="212121"/>
          <w:sz w:val="24"/>
          <w:szCs w:val="24"/>
        </w:rPr>
        <w:t xml:space="preserve"> for </w:t>
      </w:r>
      <w:del w:id="15" w:author="David" w:date="2018-03-07T23:31:00Z">
        <w:r w:rsidR="00A2348A" w:rsidRPr="00A2348A">
          <w:rPr>
            <w:rFonts w:ascii="Segoe UI" w:eastAsia="Times New Roman" w:hAnsi="Segoe UI" w:cs="Segoe UI"/>
            <w:color w:val="212121"/>
            <w:sz w:val="24"/>
            <w:szCs w:val="24"/>
          </w:rPr>
          <w:delText>the</w:delText>
        </w:r>
      </w:del>
      <w:ins w:id="16" w:author="David" w:date="2018-03-07T23:31:00Z">
        <w:r w:rsidRPr="00EB6022">
          <w:rPr>
            <w:rFonts w:ascii="Segoe UI" w:eastAsia="Times New Roman" w:hAnsi="Segoe UI" w:cs="Segoe UI"/>
            <w:color w:val="212121"/>
            <w:sz w:val="24"/>
            <w:szCs w:val="24"/>
          </w:rPr>
          <w:t>qualified</w:t>
        </w:r>
      </w:ins>
      <w:r w:rsidRPr="00EB6022">
        <w:rPr>
          <w:rFonts w:ascii="Segoe UI" w:eastAsia="Times New Roman" w:hAnsi="Segoe UI" w:cs="Segoe UI"/>
          <w:color w:val="212121"/>
          <w:sz w:val="24"/>
          <w:szCs w:val="24"/>
        </w:rPr>
        <w:t xml:space="preserve"> disability</w:t>
      </w:r>
      <w:del w:id="17" w:author="David" w:date="2018-03-07T23:31:00Z">
        <w:r w:rsidR="00A2348A" w:rsidRPr="00A2348A">
          <w:rPr>
            <w:rFonts w:ascii="Segoe UI" w:eastAsia="Times New Roman" w:hAnsi="Segoe UI" w:cs="Segoe UI"/>
            <w:color w:val="212121"/>
            <w:sz w:val="24"/>
            <w:szCs w:val="24"/>
          </w:rPr>
          <w:delText>-related</w:delText>
        </w:r>
      </w:del>
      <w:r w:rsidRPr="00EB6022">
        <w:rPr>
          <w:rFonts w:ascii="Segoe UI" w:eastAsia="Times New Roman" w:hAnsi="Segoe UI" w:cs="Segoe UI"/>
          <w:color w:val="212121"/>
          <w:sz w:val="24"/>
          <w:szCs w:val="24"/>
        </w:rPr>
        <w:t xml:space="preserve"> expenses</w:t>
      </w:r>
      <w:del w:id="18" w:author="David" w:date="2018-03-07T23:31:00Z">
        <w:r w:rsidR="00A2348A" w:rsidRPr="00A2348A">
          <w:rPr>
            <w:rFonts w:ascii="Segoe UI" w:eastAsia="Times New Roman" w:hAnsi="Segoe UI" w:cs="Segoe UI"/>
            <w:color w:val="212121"/>
            <w:sz w:val="24"/>
            <w:szCs w:val="24"/>
          </w:rPr>
          <w:delText xml:space="preserve"> of the account’s</w:delText>
        </w:r>
      </w:del>
      <w:ins w:id="19" w:author="David" w:date="2018-03-07T23:31:00Z">
        <w:r w:rsidRPr="00EB6022">
          <w:rPr>
            <w:rFonts w:ascii="Segoe UI" w:eastAsia="Times New Roman" w:hAnsi="Segoe UI" w:cs="Segoe UI"/>
            <w:color w:val="212121"/>
            <w:sz w:val="24"/>
            <w:szCs w:val="24"/>
          </w:rPr>
          <w:t>. The eligible individual is the owner and</w:t>
        </w:r>
      </w:ins>
      <w:r w:rsidRPr="00EB6022">
        <w:rPr>
          <w:rFonts w:ascii="Segoe UI" w:eastAsia="Times New Roman" w:hAnsi="Segoe UI" w:cs="Segoe UI"/>
          <w:color w:val="212121"/>
          <w:sz w:val="24"/>
          <w:szCs w:val="24"/>
        </w:rPr>
        <w:t xml:space="preserve"> designated beneficiary</w:t>
      </w:r>
      <w:del w:id="20" w:author="David" w:date="2018-03-07T23:31:00Z">
        <w:r w:rsidR="00A2348A" w:rsidRPr="00A2348A">
          <w:rPr>
            <w:rFonts w:ascii="Segoe UI" w:eastAsia="Times New Roman" w:hAnsi="Segoe UI" w:cs="Segoe UI"/>
            <w:color w:val="212121"/>
            <w:sz w:val="24"/>
            <w:szCs w:val="24"/>
          </w:rPr>
          <w:delText>, who must be</w:delText>
        </w:r>
      </w:del>
      <w:ins w:id="21" w:author="David" w:date="2018-03-07T23:31:00Z">
        <w:r w:rsidRPr="00EB6022">
          <w:rPr>
            <w:rFonts w:ascii="Segoe UI" w:eastAsia="Times New Roman" w:hAnsi="Segoe UI" w:cs="Segoe UI"/>
            <w:color w:val="212121"/>
            <w:sz w:val="24"/>
            <w:szCs w:val="24"/>
          </w:rPr>
          <w:t xml:space="preserve"> of the ABLE account. An eligible individual may establish an ABLE account provided that the individual is</w:t>
        </w:r>
      </w:ins>
      <w:r w:rsidRPr="00EB6022">
        <w:rPr>
          <w:rFonts w:ascii="Segoe UI" w:eastAsia="Times New Roman" w:hAnsi="Segoe UI" w:cs="Segoe UI"/>
          <w:color w:val="212121"/>
          <w:sz w:val="24"/>
          <w:szCs w:val="24"/>
        </w:rPr>
        <w:t xml:space="preserve"> blind or disabled by a condition that began before the individual’s 26th birthday.</w:t>
      </w:r>
    </w:p>
    <w:p w14:paraId="75632930" w14:textId="787A813F"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An ABLE program can be established </w:t>
      </w:r>
      <w:del w:id="22" w:author="David" w:date="2018-03-07T23:31:00Z">
        <w:r w:rsidR="00A2348A" w:rsidRPr="00A2348A">
          <w:rPr>
            <w:rFonts w:ascii="Segoe UI" w:eastAsia="Times New Roman" w:hAnsi="Segoe UI" w:cs="Segoe UI"/>
            <w:color w:val="212121"/>
            <w:sz w:val="24"/>
            <w:szCs w:val="24"/>
          </w:rPr>
          <w:delText xml:space="preserve">and maintained </w:delText>
        </w:r>
      </w:del>
      <w:r w:rsidRPr="00EB6022">
        <w:rPr>
          <w:rFonts w:ascii="Segoe UI" w:eastAsia="Times New Roman" w:hAnsi="Segoe UI" w:cs="Segoe UI"/>
          <w:color w:val="212121"/>
          <w:sz w:val="24"/>
          <w:szCs w:val="24"/>
        </w:rPr>
        <w:t xml:space="preserve">by a State </w:t>
      </w:r>
      <w:ins w:id="23" w:author="David" w:date="2018-03-07T23:31:00Z">
        <w:r w:rsidRPr="00EB6022">
          <w:rPr>
            <w:rFonts w:ascii="Segoe UI" w:eastAsia="Times New Roman" w:hAnsi="Segoe UI" w:cs="Segoe UI"/>
            <w:color w:val="212121"/>
            <w:sz w:val="24"/>
            <w:szCs w:val="24"/>
          </w:rPr>
          <w:t>(</w:t>
        </w:r>
      </w:ins>
      <w:r w:rsidRPr="00EB6022">
        <w:rPr>
          <w:rFonts w:ascii="Segoe UI" w:eastAsia="Times New Roman" w:hAnsi="Segoe UI" w:cs="Segoe UI"/>
          <w:color w:val="212121"/>
          <w:sz w:val="24"/>
          <w:szCs w:val="24"/>
        </w:rPr>
        <w:t xml:space="preserve">or </w:t>
      </w:r>
      <w:del w:id="24" w:author="David" w:date="2018-03-07T23:31:00Z">
        <w:r w:rsidR="00A2348A" w:rsidRPr="00A2348A">
          <w:rPr>
            <w:rFonts w:ascii="Segoe UI" w:eastAsia="Times New Roman" w:hAnsi="Segoe UI" w:cs="Segoe UI"/>
            <w:color w:val="212121"/>
            <w:sz w:val="24"/>
            <w:szCs w:val="24"/>
          </w:rPr>
          <w:delText xml:space="preserve">a </w:delText>
        </w:r>
      </w:del>
      <w:r w:rsidRPr="00EB6022">
        <w:rPr>
          <w:rFonts w:ascii="Segoe UI" w:eastAsia="Times New Roman" w:hAnsi="Segoe UI" w:cs="Segoe UI"/>
          <w:color w:val="212121"/>
          <w:sz w:val="24"/>
          <w:szCs w:val="24"/>
        </w:rPr>
        <w:t xml:space="preserve">State agency </w:t>
      </w:r>
      <w:del w:id="25" w:author="David" w:date="2018-03-07T23:31:00Z">
        <w:r w:rsidR="00A2348A" w:rsidRPr="00A2348A">
          <w:rPr>
            <w:rFonts w:ascii="Segoe UI" w:eastAsia="Times New Roman" w:hAnsi="Segoe UI" w:cs="Segoe UI"/>
            <w:color w:val="212121"/>
            <w:sz w:val="24"/>
            <w:szCs w:val="24"/>
          </w:rPr>
          <w:delText xml:space="preserve">directly </w:delText>
        </w:r>
      </w:del>
      <w:r w:rsidRPr="00EB6022">
        <w:rPr>
          <w:rFonts w:ascii="Segoe UI" w:eastAsia="Times New Roman" w:hAnsi="Segoe UI" w:cs="Segoe UI"/>
          <w:color w:val="212121"/>
          <w:sz w:val="24"/>
          <w:szCs w:val="24"/>
        </w:rPr>
        <w:t xml:space="preserve">or </w:t>
      </w:r>
      <w:del w:id="26" w:author="David" w:date="2018-03-07T23:31:00Z">
        <w:r w:rsidR="00A2348A" w:rsidRPr="00A2348A">
          <w:rPr>
            <w:rFonts w:ascii="Segoe UI" w:eastAsia="Times New Roman" w:hAnsi="Segoe UI" w:cs="Segoe UI"/>
            <w:color w:val="212121"/>
            <w:sz w:val="24"/>
            <w:szCs w:val="24"/>
          </w:rPr>
          <w:delText xml:space="preserve">by contracting with a private company (an </w:delText>
        </w:r>
      </w:del>
      <w:r w:rsidRPr="00EB6022">
        <w:rPr>
          <w:rFonts w:ascii="Segoe UI" w:eastAsia="Times New Roman" w:hAnsi="Segoe UI" w:cs="Segoe UI"/>
          <w:color w:val="212121"/>
          <w:sz w:val="24"/>
          <w:szCs w:val="24"/>
        </w:rPr>
        <w:t xml:space="preserve">instrumentality of </w:t>
      </w:r>
      <w:del w:id="27" w:author="David" w:date="2018-03-07T23:31:00Z">
        <w:r w:rsidR="00A2348A" w:rsidRPr="00A2348A">
          <w:rPr>
            <w:rFonts w:ascii="Segoe UI" w:eastAsia="Times New Roman" w:hAnsi="Segoe UI" w:cs="Segoe UI"/>
            <w:color w:val="212121"/>
            <w:sz w:val="24"/>
            <w:szCs w:val="24"/>
          </w:rPr>
          <w:delText>the</w:delText>
        </w:r>
      </w:del>
      <w:ins w:id="28" w:author="David" w:date="2018-03-07T23:31:00Z">
        <w:r w:rsidRPr="00EB6022">
          <w:rPr>
            <w:rFonts w:ascii="Segoe UI" w:eastAsia="Times New Roman" w:hAnsi="Segoe UI" w:cs="Segoe UI"/>
            <w:color w:val="212121"/>
            <w:sz w:val="24"/>
            <w:szCs w:val="24"/>
          </w:rPr>
          <w:t>a</w:t>
        </w:r>
      </w:ins>
      <w:r w:rsidRPr="00EB6022">
        <w:rPr>
          <w:rFonts w:ascii="Segoe UI" w:eastAsia="Times New Roman" w:hAnsi="Segoe UI" w:cs="Segoe UI"/>
          <w:color w:val="212121"/>
          <w:sz w:val="24"/>
          <w:szCs w:val="24"/>
        </w:rPr>
        <w:t xml:space="preserve"> State). An eligible individual can open an ABLE account through the ABLE program in any State</w:t>
      </w:r>
      <w:ins w:id="29" w:author="David" w:date="2018-03-07T23:31:00Z">
        <w:r w:rsidRPr="00EB6022">
          <w:rPr>
            <w:rFonts w:ascii="Segoe UI" w:eastAsia="Times New Roman" w:hAnsi="Segoe UI" w:cs="Segoe UI"/>
            <w:color w:val="212121"/>
            <w:sz w:val="24"/>
            <w:szCs w:val="24"/>
          </w:rPr>
          <w:t>, if the State permits it</w:t>
        </w:r>
      </w:ins>
      <w:r w:rsidRPr="00EB6022">
        <w:rPr>
          <w:rFonts w:ascii="Segoe UI" w:eastAsia="Times New Roman" w:hAnsi="Segoe UI" w:cs="Segoe UI"/>
          <w:color w:val="212121"/>
          <w:sz w:val="24"/>
          <w:szCs w:val="24"/>
        </w:rPr>
        <w:t>.</w:t>
      </w:r>
    </w:p>
    <w:p w14:paraId="7830063A" w14:textId="0FEAF436" w:rsidR="00EB6022" w:rsidRPr="00EB6022" w:rsidRDefault="00A2348A" w:rsidP="00EB6022">
      <w:pPr>
        <w:shd w:val="clear" w:color="auto" w:fill="FFFFFF"/>
        <w:spacing w:before="48" w:after="48" w:line="240" w:lineRule="auto"/>
        <w:rPr>
          <w:ins w:id="30" w:author="David" w:date="2018-03-07T23:31:00Z"/>
          <w:rFonts w:ascii="Segoe UI" w:eastAsia="Times New Roman" w:hAnsi="Segoe UI" w:cs="Segoe UI"/>
          <w:color w:val="212121"/>
          <w:sz w:val="24"/>
          <w:szCs w:val="24"/>
        </w:rPr>
      </w:pPr>
      <w:del w:id="31" w:author="David" w:date="2018-03-07T23:31:00Z">
        <w:r w:rsidRPr="00A2348A">
          <w:rPr>
            <w:rFonts w:ascii="Segoe UI" w:eastAsia="Times New Roman" w:hAnsi="Segoe UI" w:cs="Segoe UI"/>
            <w:color w:val="212121"/>
            <w:sz w:val="24"/>
            <w:szCs w:val="24"/>
          </w:rPr>
          <w:delText>An</w:delText>
        </w:r>
      </w:del>
      <w:ins w:id="32" w:author="David" w:date="2018-03-07T23:31:00Z">
        <w:r w:rsidR="00EB6022" w:rsidRPr="00EB6022">
          <w:rPr>
            <w:rFonts w:ascii="Segoe UI" w:eastAsia="Times New Roman" w:hAnsi="Segoe UI" w:cs="Segoe UI"/>
            <w:color w:val="212121"/>
            <w:sz w:val="24"/>
            <w:szCs w:val="24"/>
          </w:rPr>
          <w:t>Some States formed partnerships to improve access for</w:t>
        </w:r>
      </w:ins>
      <w:r w:rsidR="00EB6022" w:rsidRPr="00EB6022">
        <w:rPr>
          <w:rFonts w:ascii="Segoe UI" w:eastAsia="Times New Roman" w:hAnsi="Segoe UI" w:cs="Segoe UI"/>
          <w:color w:val="212121"/>
          <w:sz w:val="24"/>
          <w:szCs w:val="24"/>
        </w:rPr>
        <w:t xml:space="preserve"> eligible </w:t>
      </w:r>
      <w:del w:id="33" w:author="David" w:date="2018-03-07T23:31:00Z">
        <w:r w:rsidRPr="00A2348A">
          <w:rPr>
            <w:rFonts w:ascii="Segoe UI" w:eastAsia="Times New Roman" w:hAnsi="Segoe UI" w:cs="Segoe UI"/>
            <w:color w:val="212121"/>
            <w:sz w:val="24"/>
            <w:szCs w:val="24"/>
          </w:rPr>
          <w:delText xml:space="preserve">individual can be </w:delText>
        </w:r>
      </w:del>
      <w:ins w:id="34" w:author="David" w:date="2018-03-07T23:31:00Z">
        <w:r w:rsidR="00EB6022" w:rsidRPr="00EB6022">
          <w:rPr>
            <w:rFonts w:ascii="Segoe UI" w:eastAsia="Times New Roman" w:hAnsi="Segoe UI" w:cs="Segoe UI"/>
            <w:color w:val="212121"/>
            <w:sz w:val="24"/>
            <w:szCs w:val="24"/>
          </w:rPr>
          <w:t>individuals to enroll in ABLE programs. You may see different types of arrangements between States administering ABLE programs.</w:t>
        </w:r>
      </w:ins>
    </w:p>
    <w:p w14:paraId="656BDF92" w14:textId="77777777" w:rsidR="00EB6022" w:rsidRPr="00EB6022" w:rsidRDefault="00EB6022" w:rsidP="00EB6022">
      <w:pPr>
        <w:numPr>
          <w:ilvl w:val="0"/>
          <w:numId w:val="1"/>
        </w:numPr>
        <w:shd w:val="clear" w:color="auto" w:fill="FFFFFF"/>
        <w:spacing w:before="48" w:after="48" w:line="240" w:lineRule="auto"/>
        <w:rPr>
          <w:ins w:id="35" w:author="David" w:date="2018-03-07T23:31:00Z"/>
          <w:rFonts w:ascii="Segoe UI" w:eastAsia="Times New Roman" w:hAnsi="Segoe UI" w:cs="Segoe UI"/>
          <w:color w:val="212121"/>
          <w:sz w:val="24"/>
          <w:szCs w:val="24"/>
        </w:rPr>
      </w:pPr>
      <w:ins w:id="36" w:author="David" w:date="2018-03-07T23:31:00Z">
        <w:r w:rsidRPr="00EB6022">
          <w:rPr>
            <w:rFonts w:ascii="Segoe UI" w:eastAsia="Times New Roman" w:hAnsi="Segoe UI" w:cs="Segoe UI"/>
            <w:color w:val="212121"/>
            <w:sz w:val="24"/>
            <w:szCs w:val="24"/>
          </w:rPr>
          <w:t xml:space="preserve">Some States have formed a consortium where </w:t>
        </w:r>
      </w:ins>
      <w:r w:rsidRPr="00EB6022">
        <w:rPr>
          <w:rFonts w:ascii="Segoe UI" w:eastAsia="Times New Roman" w:hAnsi="Segoe UI" w:cs="Segoe UI"/>
          <w:color w:val="212121"/>
          <w:sz w:val="24"/>
          <w:szCs w:val="24"/>
        </w:rPr>
        <w:t xml:space="preserve">the </w:t>
      </w:r>
      <w:ins w:id="37" w:author="David" w:date="2018-03-07T23:31:00Z">
        <w:r w:rsidRPr="00EB6022">
          <w:rPr>
            <w:rFonts w:ascii="Segoe UI" w:eastAsia="Times New Roman" w:hAnsi="Segoe UI" w:cs="Segoe UI"/>
            <w:color w:val="212121"/>
            <w:sz w:val="24"/>
            <w:szCs w:val="24"/>
          </w:rPr>
          <w:t>States have their own ABLE program, but join together to provide lower administrative costs and better investment options than they could on their own.</w:t>
        </w:r>
      </w:ins>
    </w:p>
    <w:p w14:paraId="766CD1A8" w14:textId="77777777" w:rsidR="00EB6022" w:rsidRPr="00EB6022" w:rsidRDefault="00EB6022" w:rsidP="00EB6022">
      <w:pPr>
        <w:numPr>
          <w:ilvl w:val="0"/>
          <w:numId w:val="1"/>
        </w:numPr>
        <w:shd w:val="clear" w:color="auto" w:fill="FFFFFF"/>
        <w:spacing w:before="48" w:after="48" w:line="240" w:lineRule="auto"/>
        <w:rPr>
          <w:ins w:id="38" w:author="David" w:date="2018-03-07T23:31:00Z"/>
          <w:rFonts w:ascii="Segoe UI" w:eastAsia="Times New Roman" w:hAnsi="Segoe UI" w:cs="Segoe UI"/>
          <w:color w:val="212121"/>
          <w:sz w:val="24"/>
          <w:szCs w:val="24"/>
        </w:rPr>
      </w:pPr>
      <w:ins w:id="39" w:author="David" w:date="2018-03-07T23:31:00Z">
        <w:r w:rsidRPr="00EB6022">
          <w:rPr>
            <w:rFonts w:ascii="Segoe UI" w:eastAsia="Times New Roman" w:hAnsi="Segoe UI" w:cs="Segoe UI"/>
            <w:color w:val="212121"/>
            <w:sz w:val="24"/>
            <w:szCs w:val="24"/>
          </w:rPr>
          <w:t>Some States established their own ABLE program, but contracted with private companies to manage their ABLE program for them.</w:t>
        </w:r>
      </w:ins>
    </w:p>
    <w:p w14:paraId="47B41045" w14:textId="77777777" w:rsidR="00EB6022" w:rsidRPr="00EB6022" w:rsidRDefault="00EB6022" w:rsidP="00EB6022">
      <w:pPr>
        <w:numPr>
          <w:ilvl w:val="0"/>
          <w:numId w:val="1"/>
        </w:numPr>
        <w:shd w:val="clear" w:color="auto" w:fill="FFFFFF"/>
        <w:spacing w:before="48" w:after="48" w:line="240" w:lineRule="auto"/>
        <w:rPr>
          <w:ins w:id="40" w:author="David" w:date="2018-03-07T23:31:00Z"/>
          <w:rFonts w:ascii="Segoe UI" w:eastAsia="Times New Roman" w:hAnsi="Segoe UI" w:cs="Segoe UI"/>
          <w:color w:val="212121"/>
          <w:sz w:val="24"/>
          <w:szCs w:val="24"/>
        </w:rPr>
      </w:pPr>
      <w:ins w:id="41" w:author="David" w:date="2018-03-07T23:31:00Z">
        <w:r w:rsidRPr="00EB6022">
          <w:rPr>
            <w:rFonts w:ascii="Segoe UI" w:eastAsia="Times New Roman" w:hAnsi="Segoe UI" w:cs="Segoe UI"/>
            <w:color w:val="212121"/>
            <w:sz w:val="24"/>
            <w:szCs w:val="24"/>
          </w:rPr>
          <w:t>Some States established their own ABLE program, but contracted with other States to manage their ABLE program for them.</w:t>
        </w:r>
      </w:ins>
    </w:p>
    <w:p w14:paraId="61E0F2D1" w14:textId="77777777" w:rsidR="00EB6022" w:rsidRPr="00EB6022" w:rsidRDefault="00EB6022" w:rsidP="00EB6022">
      <w:pPr>
        <w:numPr>
          <w:ilvl w:val="0"/>
          <w:numId w:val="1"/>
        </w:numPr>
        <w:shd w:val="clear" w:color="auto" w:fill="FFFFFF"/>
        <w:spacing w:before="48" w:after="48" w:line="240" w:lineRule="auto"/>
        <w:rPr>
          <w:ins w:id="42" w:author="David" w:date="2018-03-07T23:31:00Z"/>
          <w:rFonts w:ascii="Segoe UI" w:eastAsia="Times New Roman" w:hAnsi="Segoe UI" w:cs="Segoe UI"/>
          <w:color w:val="212121"/>
          <w:sz w:val="24"/>
          <w:szCs w:val="24"/>
        </w:rPr>
      </w:pPr>
      <w:ins w:id="43" w:author="David" w:date="2018-03-07T23:31:00Z">
        <w:r w:rsidRPr="00EB6022">
          <w:rPr>
            <w:rFonts w:ascii="Segoe UI" w:eastAsia="Times New Roman" w:hAnsi="Segoe UI" w:cs="Segoe UI"/>
            <w:color w:val="212121"/>
            <w:sz w:val="24"/>
            <w:szCs w:val="24"/>
          </w:rPr>
          <w:t>Some States do not operate their own ABLE program, but partnered with another State to offer the other State’s ABLE program to their residents.</w:t>
        </w:r>
      </w:ins>
    </w:p>
    <w:p w14:paraId="0DD02E45" w14:textId="77777777" w:rsidR="00EB6022" w:rsidRPr="00EB6022" w:rsidRDefault="00EB6022" w:rsidP="00EB6022">
      <w:pPr>
        <w:shd w:val="clear" w:color="auto" w:fill="FFFFFF"/>
        <w:spacing w:before="100" w:beforeAutospacing="1" w:after="100" w:afterAutospacing="1" w:line="240" w:lineRule="auto"/>
        <w:ind w:left="360" w:hanging="360"/>
        <w:outlineLvl w:val="2"/>
        <w:rPr>
          <w:ins w:id="44" w:author="David" w:date="2018-03-07T23:31:00Z"/>
          <w:rFonts w:ascii="Segoe UI" w:eastAsia="Times New Roman" w:hAnsi="Segoe UI" w:cs="Segoe UI"/>
          <w:b/>
          <w:bCs/>
          <w:color w:val="000000"/>
          <w:sz w:val="26"/>
          <w:szCs w:val="26"/>
        </w:rPr>
      </w:pPr>
      <w:bookmarkStart w:id="45" w:name="SI-011-30-740-a-1"/>
      <w:ins w:id="46" w:author="David" w:date="2018-03-07T23:31:00Z">
        <w:r w:rsidRPr="00EB6022">
          <w:rPr>
            <w:rFonts w:ascii="Segoe UI" w:eastAsia="Times New Roman" w:hAnsi="Segoe UI" w:cs="Segoe UI"/>
            <w:b/>
            <w:bCs/>
            <w:color w:val="000000"/>
            <w:sz w:val="26"/>
            <w:szCs w:val="26"/>
          </w:rPr>
          <w:t>1.</w:t>
        </w:r>
        <w:bookmarkEnd w:id="45"/>
        <w:r w:rsidRPr="00EB6022">
          <w:rPr>
            <w:rFonts w:ascii="Segoe UI" w:eastAsia="Times New Roman" w:hAnsi="Segoe UI" w:cs="Segoe UI"/>
            <w:b/>
            <w:bCs/>
            <w:color w:val="000000"/>
            <w:sz w:val="26"/>
            <w:szCs w:val="26"/>
          </w:rPr>
          <w:t> One ABLE account</w:t>
        </w:r>
      </w:ins>
    </w:p>
    <w:p w14:paraId="068BC797" w14:textId="0A40D32D"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ins w:id="47" w:author="David" w:date="2018-03-07T23:31:00Z">
        <w:r w:rsidRPr="00EB6022">
          <w:rPr>
            <w:rFonts w:ascii="Segoe UI" w:eastAsia="Times New Roman" w:hAnsi="Segoe UI" w:cs="Segoe UI"/>
            <w:color w:val="212121"/>
            <w:sz w:val="24"/>
            <w:szCs w:val="24"/>
          </w:rPr>
          <w:lastRenderedPageBreak/>
          <w:t xml:space="preserve">A </w:t>
        </w:r>
      </w:ins>
      <w:r w:rsidRPr="00EB6022">
        <w:rPr>
          <w:rFonts w:ascii="Segoe UI" w:eastAsia="Times New Roman" w:hAnsi="Segoe UI" w:cs="Segoe UI"/>
          <w:color w:val="212121"/>
          <w:sz w:val="24"/>
          <w:szCs w:val="24"/>
        </w:rPr>
        <w:t xml:space="preserve">designated beneficiary </w:t>
      </w:r>
      <w:del w:id="48" w:author="David" w:date="2018-03-07T23:31:00Z">
        <w:r w:rsidR="00A2348A" w:rsidRPr="00A2348A">
          <w:rPr>
            <w:rFonts w:ascii="Segoe UI" w:eastAsia="Times New Roman" w:hAnsi="Segoe UI" w:cs="Segoe UI"/>
            <w:color w:val="212121"/>
            <w:sz w:val="24"/>
            <w:szCs w:val="24"/>
          </w:rPr>
          <w:delText>of only</w:delText>
        </w:r>
      </w:del>
      <w:ins w:id="49" w:author="David" w:date="2018-03-07T23:31:00Z">
        <w:r w:rsidRPr="00EB6022">
          <w:rPr>
            <w:rFonts w:ascii="Segoe UI" w:eastAsia="Times New Roman" w:hAnsi="Segoe UI" w:cs="Segoe UI"/>
            <w:color w:val="212121"/>
            <w:sz w:val="24"/>
            <w:szCs w:val="24"/>
          </w:rPr>
          <w:t>is limited to</w:t>
        </w:r>
      </w:ins>
      <w:r w:rsidRPr="00EB6022">
        <w:rPr>
          <w:rFonts w:ascii="Segoe UI" w:eastAsia="Times New Roman" w:hAnsi="Segoe UI" w:cs="Segoe UI"/>
          <w:color w:val="212121"/>
          <w:sz w:val="24"/>
          <w:szCs w:val="24"/>
        </w:rPr>
        <w:t xml:space="preserve"> one ABLE account, which </w:t>
      </w:r>
      <w:del w:id="50" w:author="David" w:date="2018-03-07T23:31:00Z">
        <w:r w:rsidR="00A2348A" w:rsidRPr="00A2348A">
          <w:rPr>
            <w:rFonts w:ascii="Segoe UI" w:eastAsia="Times New Roman" w:hAnsi="Segoe UI" w:cs="Segoe UI"/>
            <w:color w:val="212121"/>
            <w:sz w:val="24"/>
            <w:szCs w:val="24"/>
          </w:rPr>
          <w:delText xml:space="preserve">must be administered by </w:delText>
        </w:r>
      </w:del>
      <w:r w:rsidRPr="00EB6022">
        <w:rPr>
          <w:rFonts w:ascii="Segoe UI" w:eastAsia="Times New Roman" w:hAnsi="Segoe UI" w:cs="Segoe UI"/>
          <w:color w:val="212121"/>
          <w:sz w:val="24"/>
          <w:szCs w:val="24"/>
        </w:rPr>
        <w:t>a qualified ABLE program</w:t>
      </w:r>
      <w:ins w:id="51" w:author="David" w:date="2018-03-07T23:31:00Z">
        <w:r w:rsidRPr="00EB6022">
          <w:rPr>
            <w:rFonts w:ascii="Segoe UI" w:eastAsia="Times New Roman" w:hAnsi="Segoe UI" w:cs="Segoe UI"/>
            <w:color w:val="212121"/>
            <w:sz w:val="24"/>
            <w:szCs w:val="24"/>
          </w:rPr>
          <w:t xml:space="preserve"> administers. Except in the case of a rollover or program-to-program transfer, if a designated beneficiary has an additional account, it generally will not be treated as an ABLE account, and will be subject to normal resource counting rules</w:t>
        </w:r>
      </w:ins>
      <w:r w:rsidRPr="00EB6022">
        <w:rPr>
          <w:rFonts w:ascii="Segoe UI" w:eastAsia="Times New Roman" w:hAnsi="Segoe UI" w:cs="Segoe UI"/>
          <w:color w:val="212121"/>
          <w:sz w:val="24"/>
          <w:szCs w:val="24"/>
        </w:rPr>
        <w:t>.</w:t>
      </w:r>
    </w:p>
    <w:p w14:paraId="3B749A03" w14:textId="77777777" w:rsidR="00EB6022" w:rsidRPr="00EB6022" w:rsidRDefault="00EB6022" w:rsidP="00EB6022">
      <w:pPr>
        <w:shd w:val="clear" w:color="auto" w:fill="FFFFFF"/>
        <w:spacing w:before="48" w:after="48" w:line="240" w:lineRule="auto"/>
        <w:rPr>
          <w:ins w:id="52" w:author="David" w:date="2018-03-07T23:31:00Z"/>
          <w:rFonts w:ascii="Segoe UI" w:eastAsia="Times New Roman" w:hAnsi="Segoe UI" w:cs="Segoe UI"/>
          <w:color w:val="212121"/>
          <w:sz w:val="24"/>
          <w:szCs w:val="24"/>
        </w:rPr>
      </w:pPr>
      <w:ins w:id="53" w:author="David" w:date="2018-03-07T23:31:00Z">
        <w:r w:rsidRPr="00EB6022">
          <w:rPr>
            <w:rFonts w:ascii="Segoe UI" w:eastAsia="Times New Roman" w:hAnsi="Segoe UI" w:cs="Segoe UI"/>
            <w:b/>
            <w:bCs/>
            <w:color w:val="212121"/>
            <w:sz w:val="24"/>
            <w:szCs w:val="24"/>
          </w:rPr>
          <w:t>EXCEPTION:</w:t>
        </w:r>
        <w:r w:rsidRPr="00EB6022">
          <w:rPr>
            <w:rFonts w:ascii="Segoe UI" w:eastAsia="Times New Roman" w:hAnsi="Segoe UI" w:cs="Segoe UI"/>
            <w:color w:val="212121"/>
            <w:sz w:val="24"/>
            <w:szCs w:val="24"/>
          </w:rPr>
          <w:t> If an additional account is closed within 90 days from the account open date, the account will not be a countable resource for any period the additional account was open.</w:t>
        </w:r>
      </w:ins>
    </w:p>
    <w:p w14:paraId="03453ABD" w14:textId="77777777" w:rsidR="00EB6022" w:rsidRPr="00EB6022" w:rsidRDefault="00EB6022" w:rsidP="00EB6022">
      <w:pPr>
        <w:shd w:val="clear" w:color="auto" w:fill="FFFFFF"/>
        <w:spacing w:before="100" w:beforeAutospacing="1" w:after="100" w:afterAutospacing="1" w:line="240" w:lineRule="auto"/>
        <w:ind w:left="360" w:hanging="360"/>
        <w:outlineLvl w:val="2"/>
        <w:rPr>
          <w:ins w:id="54" w:author="David" w:date="2018-03-07T23:31:00Z"/>
          <w:rFonts w:ascii="Segoe UI" w:eastAsia="Times New Roman" w:hAnsi="Segoe UI" w:cs="Segoe UI"/>
          <w:b/>
          <w:bCs/>
          <w:color w:val="000000"/>
          <w:sz w:val="26"/>
          <w:szCs w:val="26"/>
        </w:rPr>
      </w:pPr>
      <w:bookmarkStart w:id="55" w:name="SI-011-30-740-a-2"/>
      <w:ins w:id="56" w:author="David" w:date="2018-03-07T23:31:00Z">
        <w:r w:rsidRPr="00EB6022">
          <w:rPr>
            <w:rFonts w:ascii="Segoe UI" w:eastAsia="Times New Roman" w:hAnsi="Segoe UI" w:cs="Segoe UI"/>
            <w:b/>
            <w:bCs/>
            <w:color w:val="000000"/>
            <w:sz w:val="26"/>
            <w:szCs w:val="26"/>
          </w:rPr>
          <w:t>2.</w:t>
        </w:r>
        <w:bookmarkEnd w:id="55"/>
        <w:r w:rsidRPr="00EB6022">
          <w:rPr>
            <w:rFonts w:ascii="Segoe UI" w:eastAsia="Times New Roman" w:hAnsi="Segoe UI" w:cs="Segoe UI"/>
            <w:b/>
            <w:bCs/>
            <w:color w:val="000000"/>
            <w:sz w:val="26"/>
            <w:szCs w:val="26"/>
          </w:rPr>
          <w:t> Medicaid reimbursement</w:t>
        </w:r>
      </w:ins>
    </w:p>
    <w:p w14:paraId="11EB0961" w14:textId="745B1F84"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Upon the death of the designated beneficiary, funds remaining in the ABLE account, after payment of </w:t>
      </w:r>
      <w:del w:id="57" w:author="David" w:date="2018-03-07T23:31:00Z">
        <w:r w:rsidR="00A2348A" w:rsidRPr="00A2348A">
          <w:rPr>
            <w:rFonts w:ascii="Segoe UI" w:eastAsia="Times New Roman" w:hAnsi="Segoe UI" w:cs="Segoe UI"/>
            <w:color w:val="212121"/>
            <w:sz w:val="24"/>
            <w:szCs w:val="24"/>
          </w:rPr>
          <w:delText>any</w:delText>
        </w:r>
      </w:del>
      <w:ins w:id="58" w:author="David" w:date="2018-03-07T23:31:00Z">
        <w:r w:rsidRPr="00EB6022">
          <w:rPr>
            <w:rFonts w:ascii="Segoe UI" w:eastAsia="Times New Roman" w:hAnsi="Segoe UI" w:cs="Segoe UI"/>
            <w:color w:val="212121"/>
            <w:sz w:val="24"/>
            <w:szCs w:val="24"/>
          </w:rPr>
          <w:t>all</w:t>
        </w:r>
      </w:ins>
      <w:r w:rsidRPr="00EB6022">
        <w:rPr>
          <w:rFonts w:ascii="Segoe UI" w:eastAsia="Times New Roman" w:hAnsi="Segoe UI" w:cs="Segoe UI"/>
          <w:color w:val="212121"/>
          <w:sz w:val="24"/>
          <w:szCs w:val="24"/>
        </w:rPr>
        <w:t xml:space="preserve"> outstanding</w:t>
      </w:r>
      <w:del w:id="59" w:author="David" w:date="2018-03-07T23:31:00Z">
        <w:r w:rsidR="00A2348A" w:rsidRPr="00A2348A">
          <w:rPr>
            <w:rFonts w:ascii="Segoe UI" w:eastAsia="Times New Roman" w:hAnsi="Segoe UI" w:cs="Segoe UI"/>
            <w:color w:val="212121"/>
            <w:sz w:val="24"/>
            <w:szCs w:val="24"/>
          </w:rPr>
          <w:delText>,</w:delText>
        </w:r>
      </w:del>
      <w:r w:rsidRPr="00EB6022">
        <w:rPr>
          <w:rFonts w:ascii="Segoe UI" w:eastAsia="Times New Roman" w:hAnsi="Segoe UI" w:cs="Segoe UI"/>
          <w:color w:val="212121"/>
          <w:sz w:val="24"/>
          <w:szCs w:val="24"/>
        </w:rPr>
        <w:t xml:space="preserve"> qualified disability expenses, </w:t>
      </w:r>
      <w:ins w:id="60" w:author="David" w:date="2018-03-07T23:31:00Z">
        <w:r w:rsidRPr="00EB6022">
          <w:rPr>
            <w:rFonts w:ascii="Segoe UI" w:eastAsia="Times New Roman" w:hAnsi="Segoe UI" w:cs="Segoe UI"/>
            <w:color w:val="212121"/>
            <w:sz w:val="24"/>
            <w:szCs w:val="24"/>
          </w:rPr>
          <w:t xml:space="preserve">must be used to </w:t>
        </w:r>
      </w:ins>
      <w:r w:rsidRPr="00EB6022">
        <w:rPr>
          <w:rFonts w:ascii="Segoe UI" w:eastAsia="Times New Roman" w:hAnsi="Segoe UI" w:cs="Segoe UI"/>
          <w:color w:val="212121"/>
          <w:sz w:val="24"/>
          <w:szCs w:val="24"/>
        </w:rPr>
        <w:t xml:space="preserve">reimburse the State(s) for </w:t>
      </w:r>
      <w:del w:id="61" w:author="David" w:date="2018-03-07T23:31:00Z">
        <w:r w:rsidR="00A2348A" w:rsidRPr="00A2348A">
          <w:rPr>
            <w:rFonts w:ascii="Segoe UI" w:eastAsia="Times New Roman" w:hAnsi="Segoe UI" w:cs="Segoe UI"/>
            <w:color w:val="212121"/>
            <w:sz w:val="24"/>
            <w:szCs w:val="24"/>
          </w:rPr>
          <w:delText xml:space="preserve">certain </w:delText>
        </w:r>
      </w:del>
      <w:r w:rsidRPr="00EB6022">
        <w:rPr>
          <w:rFonts w:ascii="Segoe UI" w:eastAsia="Times New Roman" w:hAnsi="Segoe UI" w:cs="Segoe UI"/>
          <w:color w:val="212121"/>
          <w:sz w:val="24"/>
          <w:szCs w:val="24"/>
        </w:rPr>
        <w:t>Medical Assistance (Medicaid) benefits that the designated beneficiary received</w:t>
      </w:r>
      <w:ins w:id="62" w:author="David" w:date="2018-03-07T23:31:00Z">
        <w:r w:rsidRPr="00EB6022">
          <w:rPr>
            <w:rFonts w:ascii="Segoe UI" w:eastAsia="Times New Roman" w:hAnsi="Segoe UI" w:cs="Segoe UI"/>
            <w:color w:val="212121"/>
            <w:sz w:val="24"/>
            <w:szCs w:val="24"/>
          </w:rPr>
          <w:t>, if the State(s) files(s) a claim for reimbursement</w:t>
        </w:r>
      </w:ins>
      <w:r w:rsidRPr="00EB6022">
        <w:rPr>
          <w:rFonts w:ascii="Segoe UI" w:eastAsia="Times New Roman" w:hAnsi="Segoe UI" w:cs="Segoe UI"/>
          <w:color w:val="212121"/>
          <w:sz w:val="24"/>
          <w:szCs w:val="24"/>
        </w:rPr>
        <w:t>.</w:t>
      </w:r>
    </w:p>
    <w:p w14:paraId="00D381DF" w14:textId="77777777" w:rsidR="00EB6022" w:rsidRPr="00EB6022" w:rsidRDefault="00EB6022" w:rsidP="00EB6022">
      <w:pPr>
        <w:shd w:val="clear" w:color="auto" w:fill="FFFFFF"/>
        <w:spacing w:before="100" w:beforeAutospacing="1" w:after="100" w:afterAutospacing="1" w:line="240" w:lineRule="auto"/>
        <w:ind w:left="360" w:hanging="360"/>
        <w:outlineLvl w:val="1"/>
        <w:rPr>
          <w:ins w:id="63" w:author="David" w:date="2018-03-07T23:31:00Z"/>
          <w:rFonts w:ascii="Georgia" w:eastAsia="Times New Roman" w:hAnsi="Georgia" w:cs="Times New Roman"/>
          <w:b/>
          <w:bCs/>
          <w:color w:val="212121"/>
          <w:sz w:val="36"/>
          <w:szCs w:val="36"/>
        </w:rPr>
      </w:pPr>
      <w:bookmarkStart w:id="64" w:name="SI-011-30-740-b"/>
      <w:bookmarkStart w:id="65" w:name="b"/>
      <w:r w:rsidRPr="00EB6022">
        <w:rPr>
          <w:rFonts w:ascii="Georgia" w:eastAsia="Times New Roman" w:hAnsi="Georgia" w:cs="Times New Roman"/>
          <w:b/>
          <w:bCs/>
          <w:color w:val="000000"/>
          <w:sz w:val="36"/>
          <w:szCs w:val="36"/>
        </w:rPr>
        <w:t>B.</w:t>
      </w:r>
      <w:bookmarkEnd w:id="64"/>
      <w:bookmarkEnd w:id="65"/>
      <w:r w:rsidRPr="00EB6022">
        <w:rPr>
          <w:rFonts w:ascii="Georgia" w:eastAsia="Times New Roman" w:hAnsi="Georgia" w:cs="Times New Roman"/>
          <w:b/>
          <w:bCs/>
          <w:color w:val="212121"/>
          <w:sz w:val="36"/>
          <w:szCs w:val="36"/>
        </w:rPr>
        <w:t xml:space="preserve"> Definition </w:t>
      </w:r>
      <w:ins w:id="66" w:author="David" w:date="2018-03-07T23:31:00Z">
        <w:r w:rsidRPr="00EB6022">
          <w:rPr>
            <w:rFonts w:ascii="Georgia" w:eastAsia="Times New Roman" w:hAnsi="Georgia" w:cs="Times New Roman"/>
            <w:b/>
            <w:bCs/>
            <w:color w:val="212121"/>
            <w:sz w:val="36"/>
            <w:szCs w:val="36"/>
          </w:rPr>
          <w:t>Of ABLE Terms</w:t>
        </w:r>
      </w:ins>
    </w:p>
    <w:p w14:paraId="4D29F1E5" w14:textId="77777777" w:rsidR="00EB6022" w:rsidRPr="00EB6022" w:rsidRDefault="00EB6022" w:rsidP="00EB6022">
      <w:pPr>
        <w:shd w:val="clear" w:color="auto" w:fill="FFFFFF"/>
        <w:spacing w:before="100" w:beforeAutospacing="1" w:after="100" w:afterAutospacing="1" w:line="240" w:lineRule="auto"/>
        <w:ind w:left="360" w:hanging="360"/>
        <w:outlineLvl w:val="2"/>
        <w:rPr>
          <w:ins w:id="67" w:author="David" w:date="2018-03-07T23:31:00Z"/>
          <w:rFonts w:ascii="Segoe UI" w:eastAsia="Times New Roman" w:hAnsi="Segoe UI" w:cs="Segoe UI"/>
          <w:b/>
          <w:bCs/>
          <w:color w:val="000000"/>
          <w:sz w:val="26"/>
          <w:szCs w:val="26"/>
        </w:rPr>
      </w:pPr>
      <w:bookmarkStart w:id="68" w:name="SI-011-30-740-b-1"/>
      <w:ins w:id="69" w:author="David" w:date="2018-03-07T23:31:00Z">
        <w:r w:rsidRPr="00EB6022">
          <w:rPr>
            <w:rFonts w:ascii="Segoe UI" w:eastAsia="Times New Roman" w:hAnsi="Segoe UI" w:cs="Segoe UI"/>
            <w:b/>
            <w:bCs/>
            <w:color w:val="000000"/>
            <w:sz w:val="26"/>
            <w:szCs w:val="26"/>
          </w:rPr>
          <w:t>1.</w:t>
        </w:r>
        <w:bookmarkEnd w:id="68"/>
        <w:r w:rsidRPr="00EB6022">
          <w:rPr>
            <w:rFonts w:ascii="Segoe UI" w:eastAsia="Times New Roman" w:hAnsi="Segoe UI" w:cs="Segoe UI"/>
            <w:b/>
            <w:bCs/>
            <w:color w:val="000000"/>
            <w:sz w:val="26"/>
            <w:szCs w:val="26"/>
          </w:rPr>
          <w:t> ABLE program</w:t>
        </w:r>
      </w:ins>
    </w:p>
    <w:p w14:paraId="5D31CCA3" w14:textId="77777777" w:rsidR="00EB6022" w:rsidRPr="00EB6022" w:rsidRDefault="00EB6022" w:rsidP="00EB6022">
      <w:pPr>
        <w:shd w:val="clear" w:color="auto" w:fill="FFFFFF"/>
        <w:spacing w:before="48" w:after="48" w:line="240" w:lineRule="auto"/>
        <w:rPr>
          <w:moveTo w:id="70" w:author="David" w:date="2018-03-07T23:31:00Z"/>
          <w:rFonts w:ascii="Segoe UI" w:eastAsia="Times New Roman" w:hAnsi="Segoe UI" w:cs="Segoe UI"/>
          <w:color w:val="212121"/>
          <w:sz w:val="24"/>
          <w:szCs w:val="24"/>
        </w:rPr>
      </w:pPr>
      <w:moveToRangeStart w:id="71" w:author="David" w:date="2018-03-07T23:31:00Z" w:name="move508228806"/>
      <w:moveTo w:id="72" w:author="David" w:date="2018-03-07T23:31:00Z">
        <w:r w:rsidRPr="00EB6022">
          <w:rPr>
            <w:rFonts w:ascii="Segoe UI" w:eastAsia="Times New Roman" w:hAnsi="Segoe UI" w:cs="Segoe UI"/>
            <w:color w:val="212121"/>
            <w:sz w:val="24"/>
            <w:szCs w:val="24"/>
          </w:rPr>
          <w:t>An ABLE program is the program established and maintained by a State (or agency or instrumentality thereof) through which eligible individuals can open ABLE accounts.</w:t>
        </w:r>
      </w:moveTo>
    </w:p>
    <w:p w14:paraId="5A84647A" w14:textId="77777777" w:rsidR="00EB6022" w:rsidRPr="00EB6022" w:rsidRDefault="00EB6022" w:rsidP="00EB6022">
      <w:pPr>
        <w:shd w:val="clear" w:color="auto" w:fill="FFFFFF"/>
        <w:spacing w:before="100" w:beforeAutospacing="1" w:after="100" w:afterAutospacing="1" w:line="240" w:lineRule="auto"/>
        <w:ind w:left="360" w:hanging="360"/>
        <w:outlineLvl w:val="2"/>
        <w:rPr>
          <w:moveTo w:id="73" w:author="David" w:date="2018-03-07T23:31:00Z"/>
          <w:rFonts w:ascii="Segoe UI" w:eastAsia="Times New Roman" w:hAnsi="Segoe UI" w:cs="Segoe UI"/>
          <w:b/>
          <w:bCs/>
          <w:color w:val="000000"/>
          <w:sz w:val="26"/>
          <w:szCs w:val="26"/>
        </w:rPr>
      </w:pPr>
      <w:bookmarkStart w:id="74" w:name="SI-011-30-740-b-2"/>
      <w:moveToRangeStart w:id="75" w:author="David" w:date="2018-03-07T23:31:00Z" w:name="move508228807"/>
      <w:moveToRangeEnd w:id="71"/>
      <w:moveTo w:id="76" w:author="David" w:date="2018-03-07T23:31:00Z">
        <w:r w:rsidRPr="00EB6022">
          <w:rPr>
            <w:rFonts w:ascii="Segoe UI" w:eastAsia="Times New Roman" w:hAnsi="Segoe UI" w:cs="Segoe UI"/>
            <w:b/>
            <w:bCs/>
            <w:color w:val="000000"/>
            <w:sz w:val="26"/>
            <w:szCs w:val="26"/>
          </w:rPr>
          <w:t>2.</w:t>
        </w:r>
        <w:bookmarkEnd w:id="74"/>
        <w:r w:rsidRPr="00EB6022">
          <w:rPr>
            <w:rFonts w:ascii="Segoe UI" w:eastAsia="Times New Roman" w:hAnsi="Segoe UI" w:cs="Segoe UI"/>
            <w:b/>
            <w:bCs/>
            <w:color w:val="000000"/>
            <w:sz w:val="26"/>
            <w:szCs w:val="26"/>
          </w:rPr>
          <w:t> Contributions</w:t>
        </w:r>
      </w:moveTo>
    </w:p>
    <w:moveToRangeEnd w:id="75"/>
    <w:p w14:paraId="240F7F4D" w14:textId="66D4F3B3" w:rsidR="00EB6022" w:rsidRPr="00EB6022" w:rsidRDefault="00EB6022">
      <w:pPr>
        <w:shd w:val="clear" w:color="auto" w:fill="FFFFFF"/>
        <w:spacing w:before="48" w:after="48" w:line="240" w:lineRule="auto"/>
        <w:rPr>
          <w:rFonts w:ascii="Segoe UI" w:hAnsi="Segoe UI"/>
          <w:color w:val="212121"/>
          <w:sz w:val="24"/>
          <w:rPrChange w:id="77" w:author="David" w:date="2018-03-07T23:31:00Z">
            <w:rPr>
              <w:rFonts w:ascii="Georgia" w:hAnsi="Georgia"/>
              <w:b/>
              <w:color w:val="212121"/>
              <w:sz w:val="36"/>
            </w:rPr>
          </w:rPrChange>
        </w:rPr>
        <w:pPrChange w:id="78" w:author="David" w:date="2018-03-07T23:31:00Z">
          <w:pPr>
            <w:shd w:val="clear" w:color="auto" w:fill="FFFFFF"/>
            <w:spacing w:before="100" w:beforeAutospacing="1" w:after="100" w:afterAutospacing="1" w:line="240" w:lineRule="auto"/>
            <w:ind w:left="360" w:hanging="360"/>
            <w:outlineLvl w:val="1"/>
          </w:pPr>
        </w:pPrChange>
      </w:pPr>
      <w:ins w:id="79" w:author="David" w:date="2018-03-07T23:31:00Z">
        <w:r w:rsidRPr="00EB6022">
          <w:rPr>
            <w:rFonts w:ascii="Segoe UI" w:eastAsia="Times New Roman" w:hAnsi="Segoe UI" w:cs="Segoe UI"/>
            <w:color w:val="212121"/>
            <w:sz w:val="24"/>
            <w:szCs w:val="24"/>
          </w:rPr>
          <w:t xml:space="preserve">A contribution is the payment </w:t>
        </w:r>
      </w:ins>
      <w:r w:rsidRPr="00EB6022">
        <w:rPr>
          <w:rFonts w:ascii="Segoe UI" w:hAnsi="Segoe UI"/>
          <w:color w:val="212121"/>
          <w:sz w:val="24"/>
          <w:rPrChange w:id="80" w:author="David" w:date="2018-03-07T23:31:00Z">
            <w:rPr>
              <w:rFonts w:ascii="Georgia" w:hAnsi="Georgia"/>
              <w:b/>
              <w:color w:val="212121"/>
              <w:sz w:val="36"/>
            </w:rPr>
          </w:rPrChange>
        </w:rPr>
        <w:t xml:space="preserve">of </w:t>
      </w:r>
      <w:ins w:id="81" w:author="David" w:date="2018-03-07T23:31:00Z">
        <w:r w:rsidRPr="00EB6022">
          <w:rPr>
            <w:rFonts w:ascii="Segoe UI" w:eastAsia="Times New Roman" w:hAnsi="Segoe UI" w:cs="Segoe UI"/>
            <w:color w:val="212121"/>
            <w:sz w:val="24"/>
            <w:szCs w:val="24"/>
          </w:rPr>
          <w:t>funds into an ABLE account. Contributions must be in cash and may be made in the form of cash or a check, money order, credit card, electronic transfer, or a similar method.</w:t>
        </w:r>
      </w:ins>
      <w:moveToRangeStart w:id="82" w:author="David" w:date="2018-03-07T23:31:00Z" w:name="move508228808"/>
      <w:moveTo w:id="83" w:author="David" w:date="2018-03-07T23:31:00Z">
        <w:r w:rsidRPr="00EB6022">
          <w:rPr>
            <w:rFonts w:ascii="Segoe UI" w:eastAsia="Times New Roman" w:hAnsi="Segoe UI" w:cs="Segoe UI"/>
            <w:color w:val="212121"/>
            <w:sz w:val="24"/>
            <w:szCs w:val="24"/>
          </w:rPr>
          <w:t xml:space="preserve"> Any person can contribute to an ABLE account. (“Person,” as defined by the Internal Revenue Code, includes an individual, trust, estate, partnership, association, company, or corporation.) </w:t>
        </w:r>
      </w:moveTo>
      <w:moveToRangeEnd w:id="82"/>
      <w:del w:id="84" w:author="David" w:date="2018-03-07T23:31:00Z">
        <w:r w:rsidR="00A2348A" w:rsidRPr="00A2348A">
          <w:rPr>
            <w:rFonts w:ascii="Georgia" w:eastAsia="Times New Roman" w:hAnsi="Georgia" w:cs="Times New Roman"/>
            <w:b/>
            <w:bCs/>
            <w:color w:val="212121"/>
            <w:sz w:val="36"/>
            <w:szCs w:val="36"/>
          </w:rPr>
          <w:delText>terms</w:delText>
        </w:r>
      </w:del>
      <w:ins w:id="85" w:author="David" w:date="2018-03-07T23:31:00Z">
        <w:r w:rsidRPr="00EB6022">
          <w:rPr>
            <w:rFonts w:ascii="Segoe UI" w:eastAsia="Times New Roman" w:hAnsi="Segoe UI" w:cs="Segoe UI"/>
            <w:color w:val="212121"/>
            <w:sz w:val="24"/>
            <w:szCs w:val="24"/>
          </w:rPr>
          <w:t>However, the total annual contributions that an ABLE account can receive from all sources is limited to the amount of the per-donee gift-tax exclusion in effect for a given calendar year. For 2018, that limit is $15,000.</w:t>
        </w:r>
      </w:ins>
    </w:p>
    <w:p w14:paraId="019384CB" w14:textId="129617D6" w:rsidR="00EB6022" w:rsidRPr="00EB6022" w:rsidRDefault="00A2348A"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86" w:name="SI-011-30-740-b-3"/>
      <w:bookmarkStart w:id="87" w:name="b1"/>
      <w:del w:id="88" w:author="David" w:date="2018-03-07T23:31:00Z">
        <w:r w:rsidRPr="00A2348A">
          <w:rPr>
            <w:rFonts w:ascii="Segoe UI" w:eastAsia="Times New Roman" w:hAnsi="Segoe UI" w:cs="Segoe UI"/>
            <w:b/>
            <w:bCs/>
            <w:color w:val="000000"/>
            <w:sz w:val="26"/>
            <w:szCs w:val="26"/>
          </w:rPr>
          <w:delText>1</w:delText>
        </w:r>
      </w:del>
      <w:ins w:id="89" w:author="David" w:date="2018-03-07T23:31:00Z">
        <w:r w:rsidR="00EB6022" w:rsidRPr="00EB6022">
          <w:rPr>
            <w:rFonts w:ascii="Segoe UI" w:eastAsia="Times New Roman" w:hAnsi="Segoe UI" w:cs="Segoe UI"/>
            <w:b/>
            <w:bCs/>
            <w:color w:val="000000"/>
            <w:sz w:val="26"/>
            <w:szCs w:val="26"/>
          </w:rPr>
          <w:t>3</w:t>
        </w:r>
      </w:ins>
      <w:r w:rsidR="00EB6022" w:rsidRPr="00EB6022">
        <w:rPr>
          <w:rFonts w:ascii="Segoe UI" w:eastAsia="Times New Roman" w:hAnsi="Segoe UI" w:cs="Segoe UI"/>
          <w:b/>
          <w:bCs/>
          <w:color w:val="000000"/>
          <w:sz w:val="26"/>
          <w:szCs w:val="26"/>
        </w:rPr>
        <w:t>.</w:t>
      </w:r>
      <w:bookmarkEnd w:id="86"/>
      <w:bookmarkEnd w:id="87"/>
      <w:r w:rsidR="00EB6022" w:rsidRPr="00EB6022">
        <w:rPr>
          <w:rFonts w:ascii="Segoe UI" w:eastAsia="Times New Roman" w:hAnsi="Segoe UI" w:cs="Segoe UI"/>
          <w:b/>
          <w:bCs/>
          <w:color w:val="000000"/>
          <w:sz w:val="26"/>
          <w:szCs w:val="26"/>
        </w:rPr>
        <w:t> Designated beneficiary</w:t>
      </w:r>
    </w:p>
    <w:p w14:paraId="135A0EBB" w14:textId="2F4477B3"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The designated beneficiary is the </w:t>
      </w:r>
      <w:del w:id="90" w:author="David" w:date="2018-03-07T23:31:00Z">
        <w:r w:rsidR="00A2348A" w:rsidRPr="00A2348A">
          <w:rPr>
            <w:rFonts w:ascii="Segoe UI" w:eastAsia="Times New Roman" w:hAnsi="Segoe UI" w:cs="Segoe UI"/>
            <w:color w:val="212121"/>
            <w:sz w:val="24"/>
            <w:szCs w:val="24"/>
          </w:rPr>
          <w:delText xml:space="preserve">eligible </w:delText>
        </w:r>
      </w:del>
      <w:r w:rsidRPr="00EB6022">
        <w:rPr>
          <w:rFonts w:ascii="Segoe UI" w:eastAsia="Times New Roman" w:hAnsi="Segoe UI" w:cs="Segoe UI"/>
          <w:color w:val="212121"/>
          <w:sz w:val="24"/>
          <w:szCs w:val="24"/>
        </w:rPr>
        <w:t xml:space="preserve">individual who </w:t>
      </w:r>
      <w:del w:id="91" w:author="David" w:date="2018-03-07T23:31:00Z">
        <w:r w:rsidR="00A2348A" w:rsidRPr="00A2348A">
          <w:rPr>
            <w:rFonts w:ascii="Segoe UI" w:eastAsia="Times New Roman" w:hAnsi="Segoe UI" w:cs="Segoe UI"/>
            <w:color w:val="212121"/>
            <w:sz w:val="24"/>
            <w:szCs w:val="24"/>
          </w:rPr>
          <w:delText xml:space="preserve">established and </w:delText>
        </w:r>
      </w:del>
      <w:r w:rsidRPr="00EB6022">
        <w:rPr>
          <w:rFonts w:ascii="Segoe UI" w:eastAsia="Times New Roman" w:hAnsi="Segoe UI" w:cs="Segoe UI"/>
          <w:color w:val="212121"/>
          <w:sz w:val="24"/>
          <w:szCs w:val="24"/>
        </w:rPr>
        <w:t>owns the ABLE account</w:t>
      </w:r>
      <w:ins w:id="92" w:author="David" w:date="2018-03-07T23:31:00Z">
        <w:r w:rsidRPr="00EB6022">
          <w:rPr>
            <w:rFonts w:ascii="Segoe UI" w:eastAsia="Times New Roman" w:hAnsi="Segoe UI" w:cs="Segoe UI"/>
            <w:color w:val="212121"/>
            <w:sz w:val="24"/>
            <w:szCs w:val="24"/>
          </w:rPr>
          <w:t xml:space="preserve"> and who was an eligible individual when the account was established or who succeeded the former designated beneficiary in that capacity</w:t>
        </w:r>
      </w:ins>
      <w:r w:rsidRPr="00EB6022">
        <w:rPr>
          <w:rFonts w:ascii="Segoe UI" w:eastAsia="Times New Roman" w:hAnsi="Segoe UI" w:cs="Segoe UI"/>
          <w:color w:val="212121"/>
          <w:sz w:val="24"/>
          <w:szCs w:val="24"/>
        </w:rPr>
        <w:t>.</w:t>
      </w:r>
    </w:p>
    <w:p w14:paraId="00F3CB25" w14:textId="70B0D043"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To be an eligible individual, he or she must</w:t>
      </w:r>
      <w:del w:id="93" w:author="David" w:date="2018-03-07T23:31:00Z">
        <w:r w:rsidR="00A2348A" w:rsidRPr="00A2348A">
          <w:rPr>
            <w:rFonts w:ascii="Segoe UI" w:eastAsia="Times New Roman" w:hAnsi="Segoe UI" w:cs="Segoe UI"/>
            <w:color w:val="212121"/>
            <w:sz w:val="24"/>
            <w:szCs w:val="24"/>
          </w:rPr>
          <w:delText xml:space="preserve"> be</w:delText>
        </w:r>
      </w:del>
      <w:r w:rsidRPr="00EB6022">
        <w:rPr>
          <w:rFonts w:ascii="Segoe UI" w:eastAsia="Times New Roman" w:hAnsi="Segoe UI" w:cs="Segoe UI"/>
          <w:color w:val="212121"/>
          <w:sz w:val="24"/>
          <w:szCs w:val="24"/>
        </w:rPr>
        <w:t>:</w:t>
      </w:r>
    </w:p>
    <w:p w14:paraId="23C4F3B1" w14:textId="77777777" w:rsidR="00EB6022" w:rsidRPr="00EB6022" w:rsidRDefault="00EB6022">
      <w:pPr>
        <w:numPr>
          <w:ilvl w:val="0"/>
          <w:numId w:val="2"/>
        </w:numPr>
        <w:shd w:val="clear" w:color="auto" w:fill="FFFFFF"/>
        <w:spacing w:before="48" w:after="48" w:line="240" w:lineRule="auto"/>
        <w:rPr>
          <w:rFonts w:ascii="Segoe UI" w:eastAsia="Times New Roman" w:hAnsi="Segoe UI" w:cs="Segoe UI"/>
          <w:color w:val="212121"/>
          <w:sz w:val="24"/>
          <w:szCs w:val="24"/>
        </w:rPr>
        <w:pPrChange w:id="94" w:author="David" w:date="2018-03-07T23:31:00Z">
          <w:pPr>
            <w:numPr>
              <w:numId w:val="14"/>
            </w:numPr>
            <w:shd w:val="clear" w:color="auto" w:fill="FFFFFF"/>
            <w:tabs>
              <w:tab w:val="num" w:pos="720"/>
            </w:tabs>
            <w:spacing w:before="48" w:after="48" w:line="240" w:lineRule="auto"/>
            <w:ind w:left="720" w:hanging="360"/>
          </w:pPr>
        </w:pPrChange>
      </w:pPr>
      <w:ins w:id="95" w:author="David" w:date="2018-03-07T23:31:00Z">
        <w:r w:rsidRPr="00EB6022">
          <w:rPr>
            <w:rFonts w:ascii="Segoe UI" w:eastAsia="Times New Roman" w:hAnsi="Segoe UI" w:cs="Segoe UI"/>
            <w:color w:val="212121"/>
            <w:sz w:val="24"/>
            <w:szCs w:val="24"/>
          </w:rPr>
          <w:lastRenderedPageBreak/>
          <w:t xml:space="preserve">Be </w:t>
        </w:r>
      </w:ins>
      <w:r w:rsidRPr="00EB6022">
        <w:rPr>
          <w:rFonts w:ascii="Segoe UI" w:eastAsia="Times New Roman" w:hAnsi="Segoe UI" w:cs="Segoe UI"/>
          <w:color w:val="212121"/>
          <w:sz w:val="24"/>
          <w:szCs w:val="24"/>
        </w:rPr>
        <w:t>eligible for Supplemental Security Income (SSI) based on disability or blindness that began before age 26;</w:t>
      </w:r>
    </w:p>
    <w:p w14:paraId="55C593B2" w14:textId="77777777" w:rsidR="00EB6022" w:rsidRPr="00EB6022" w:rsidRDefault="00EB6022">
      <w:pPr>
        <w:numPr>
          <w:ilvl w:val="0"/>
          <w:numId w:val="2"/>
        </w:numPr>
        <w:shd w:val="clear" w:color="auto" w:fill="FFFFFF"/>
        <w:spacing w:before="48" w:after="48" w:line="240" w:lineRule="auto"/>
        <w:rPr>
          <w:rFonts w:ascii="Segoe UI" w:eastAsia="Times New Roman" w:hAnsi="Segoe UI" w:cs="Segoe UI"/>
          <w:color w:val="212121"/>
          <w:sz w:val="24"/>
          <w:szCs w:val="24"/>
        </w:rPr>
        <w:pPrChange w:id="96" w:author="David" w:date="2018-03-07T23:31:00Z">
          <w:pPr>
            <w:numPr>
              <w:numId w:val="14"/>
            </w:numPr>
            <w:shd w:val="clear" w:color="auto" w:fill="FFFFFF"/>
            <w:tabs>
              <w:tab w:val="num" w:pos="720"/>
            </w:tabs>
            <w:spacing w:before="48" w:after="48" w:line="240" w:lineRule="auto"/>
            <w:ind w:left="720" w:hanging="360"/>
          </w:pPr>
        </w:pPrChange>
      </w:pPr>
      <w:ins w:id="97" w:author="David" w:date="2018-03-07T23:31:00Z">
        <w:r w:rsidRPr="00EB6022">
          <w:rPr>
            <w:rFonts w:ascii="Segoe UI" w:eastAsia="Times New Roman" w:hAnsi="Segoe UI" w:cs="Segoe UI"/>
            <w:color w:val="212121"/>
            <w:sz w:val="24"/>
            <w:szCs w:val="24"/>
          </w:rPr>
          <w:t xml:space="preserve">Be </w:t>
        </w:r>
      </w:ins>
      <w:r w:rsidRPr="00EB6022">
        <w:rPr>
          <w:rFonts w:ascii="Segoe UI" w:eastAsia="Times New Roman" w:hAnsi="Segoe UI" w:cs="Segoe UI"/>
          <w:color w:val="212121"/>
          <w:sz w:val="24"/>
          <w:szCs w:val="24"/>
        </w:rPr>
        <w:t>entitled to disability insurance benefits (DIB), childhood disability benefits (CDB), or disabled widow’s or widower’s benefits (DWB) based on disability or blindness that began before age 26; or</w:t>
      </w:r>
    </w:p>
    <w:p w14:paraId="17BFFED0" w14:textId="4F295599" w:rsidR="00EB6022" w:rsidRPr="00EB6022" w:rsidRDefault="00A2348A">
      <w:pPr>
        <w:numPr>
          <w:ilvl w:val="0"/>
          <w:numId w:val="2"/>
        </w:numPr>
        <w:shd w:val="clear" w:color="auto" w:fill="FFFFFF"/>
        <w:spacing w:before="48" w:after="48" w:line="240" w:lineRule="auto"/>
        <w:rPr>
          <w:rFonts w:ascii="Segoe UI" w:eastAsia="Times New Roman" w:hAnsi="Segoe UI" w:cs="Segoe UI"/>
          <w:color w:val="212121"/>
          <w:sz w:val="24"/>
          <w:szCs w:val="24"/>
        </w:rPr>
        <w:pPrChange w:id="98" w:author="David" w:date="2018-03-07T23:31:00Z">
          <w:pPr>
            <w:numPr>
              <w:numId w:val="14"/>
            </w:numPr>
            <w:shd w:val="clear" w:color="auto" w:fill="FFFFFF"/>
            <w:tabs>
              <w:tab w:val="num" w:pos="720"/>
            </w:tabs>
            <w:spacing w:before="48" w:after="48" w:line="240" w:lineRule="auto"/>
            <w:ind w:left="720" w:hanging="360"/>
          </w:pPr>
        </w:pPrChange>
      </w:pPr>
      <w:del w:id="99" w:author="David" w:date="2018-03-07T23:31:00Z">
        <w:r w:rsidRPr="00A2348A">
          <w:rPr>
            <w:rFonts w:ascii="Segoe UI" w:eastAsia="Times New Roman" w:hAnsi="Segoe UI" w:cs="Segoe UI"/>
            <w:color w:val="212121"/>
            <w:sz w:val="24"/>
            <w:szCs w:val="24"/>
          </w:rPr>
          <w:delText xml:space="preserve">someone who has certified, </w:delText>
        </w:r>
      </w:del>
      <w:ins w:id="100" w:author="David" w:date="2018-03-07T23:31:00Z">
        <w:r w:rsidR="00EB6022" w:rsidRPr="00EB6022">
          <w:rPr>
            <w:rFonts w:ascii="Segoe UI" w:eastAsia="Times New Roman" w:hAnsi="Segoe UI" w:cs="Segoe UI"/>
            <w:color w:val="212121"/>
            <w:sz w:val="24"/>
            <w:szCs w:val="24"/>
          </w:rPr>
          <w:t>Certify (</w:t>
        </w:r>
      </w:ins>
      <w:r w:rsidR="00EB6022" w:rsidRPr="00EB6022">
        <w:rPr>
          <w:rFonts w:ascii="Segoe UI" w:eastAsia="Times New Roman" w:hAnsi="Segoe UI" w:cs="Segoe UI"/>
          <w:color w:val="212121"/>
          <w:sz w:val="24"/>
          <w:szCs w:val="24"/>
        </w:rPr>
        <w:t xml:space="preserve">or </w:t>
      </w:r>
      <w:del w:id="101" w:author="David" w:date="2018-03-07T23:31:00Z">
        <w:r w:rsidRPr="00A2348A">
          <w:rPr>
            <w:rFonts w:ascii="Segoe UI" w:eastAsia="Times New Roman" w:hAnsi="Segoe UI" w:cs="Segoe UI"/>
            <w:color w:val="212121"/>
            <w:sz w:val="24"/>
            <w:szCs w:val="24"/>
          </w:rPr>
          <w:delText>whose</w:delText>
        </w:r>
      </w:del>
      <w:ins w:id="102" w:author="David" w:date="2018-03-07T23:31:00Z">
        <w:r w:rsidR="00EB6022" w:rsidRPr="00EB6022">
          <w:rPr>
            <w:rFonts w:ascii="Segoe UI" w:eastAsia="Times New Roman" w:hAnsi="Segoe UI" w:cs="Segoe UI"/>
            <w:color w:val="212121"/>
            <w:sz w:val="24"/>
            <w:szCs w:val="24"/>
          </w:rPr>
          <w:t>an agent under a power of attorney or, if none, a</w:t>
        </w:r>
      </w:ins>
      <w:r w:rsidR="00EB6022" w:rsidRPr="00EB6022">
        <w:rPr>
          <w:rFonts w:ascii="Segoe UI" w:eastAsia="Times New Roman" w:hAnsi="Segoe UI" w:cs="Segoe UI"/>
          <w:color w:val="212121"/>
          <w:sz w:val="24"/>
          <w:szCs w:val="24"/>
        </w:rPr>
        <w:t xml:space="preserve"> parent or guardian </w:t>
      </w:r>
      <w:del w:id="103" w:author="David" w:date="2018-03-07T23:31:00Z">
        <w:r w:rsidRPr="00A2348A">
          <w:rPr>
            <w:rFonts w:ascii="Segoe UI" w:eastAsia="Times New Roman" w:hAnsi="Segoe UI" w:cs="Segoe UI"/>
            <w:color w:val="212121"/>
            <w:sz w:val="24"/>
            <w:szCs w:val="24"/>
          </w:rPr>
          <w:delText>has certified,</w:delText>
        </w:r>
      </w:del>
      <w:ins w:id="104" w:author="David" w:date="2018-03-07T23:31:00Z">
        <w:r w:rsidR="00EB6022" w:rsidRPr="00EB6022">
          <w:rPr>
            <w:rFonts w:ascii="Segoe UI" w:eastAsia="Times New Roman" w:hAnsi="Segoe UI" w:cs="Segoe UI"/>
            <w:color w:val="212121"/>
            <w:sz w:val="24"/>
            <w:szCs w:val="24"/>
          </w:rPr>
          <w:t>must certify)</w:t>
        </w:r>
      </w:ins>
      <w:r w:rsidR="00EB6022" w:rsidRPr="00EB6022">
        <w:rPr>
          <w:rFonts w:ascii="Segoe UI" w:eastAsia="Times New Roman" w:hAnsi="Segoe UI" w:cs="Segoe UI"/>
          <w:color w:val="212121"/>
          <w:sz w:val="24"/>
          <w:szCs w:val="24"/>
        </w:rPr>
        <w:t xml:space="preserve"> that </w:t>
      </w:r>
      <w:del w:id="105" w:author="David" w:date="2018-03-07T23:31:00Z">
        <w:r w:rsidRPr="00A2348A">
          <w:rPr>
            <w:rFonts w:ascii="Segoe UI" w:eastAsia="Times New Roman" w:hAnsi="Segoe UI" w:cs="Segoe UI"/>
            <w:color w:val="212121"/>
            <w:sz w:val="24"/>
            <w:szCs w:val="24"/>
          </w:rPr>
          <w:delText>he or she</w:delText>
        </w:r>
      </w:del>
      <w:ins w:id="106" w:author="David" w:date="2018-03-07T23:31:00Z">
        <w:r w:rsidR="00EB6022" w:rsidRPr="00EB6022">
          <w:rPr>
            <w:rFonts w:ascii="Segoe UI" w:eastAsia="Times New Roman" w:hAnsi="Segoe UI" w:cs="Segoe UI"/>
            <w:color w:val="212121"/>
            <w:sz w:val="24"/>
            <w:szCs w:val="24"/>
          </w:rPr>
          <w:t>the individual</w:t>
        </w:r>
      </w:ins>
      <w:r w:rsidR="00EB6022" w:rsidRPr="00EB6022">
        <w:rPr>
          <w:rFonts w:ascii="Segoe UI" w:eastAsia="Times New Roman" w:hAnsi="Segoe UI" w:cs="Segoe UI"/>
          <w:color w:val="212121"/>
          <w:sz w:val="24"/>
          <w:szCs w:val="24"/>
        </w:rPr>
        <w:t>:</w:t>
      </w:r>
    </w:p>
    <w:p w14:paraId="191D30D3" w14:textId="77777777" w:rsidR="00A2348A" w:rsidRPr="00A2348A" w:rsidRDefault="00EB6022" w:rsidP="00A2348A">
      <w:pPr>
        <w:numPr>
          <w:ilvl w:val="1"/>
          <w:numId w:val="14"/>
        </w:numPr>
        <w:shd w:val="clear" w:color="auto" w:fill="FFFFFF"/>
        <w:spacing w:before="48" w:after="48" w:line="240" w:lineRule="auto"/>
        <w:rPr>
          <w:del w:id="107" w:author="David" w:date="2018-03-07T23:31:00Z"/>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has a medically determinable impairment meeting </w:t>
      </w:r>
      <w:del w:id="108" w:author="David" w:date="2018-03-07T23:31:00Z">
        <w:r w:rsidR="00A2348A" w:rsidRPr="00A2348A">
          <w:rPr>
            <w:rFonts w:ascii="Segoe UI" w:eastAsia="Times New Roman" w:hAnsi="Segoe UI" w:cs="Segoe UI"/>
            <w:color w:val="212121"/>
            <w:sz w:val="24"/>
            <w:szCs w:val="24"/>
          </w:rPr>
          <w:delText xml:space="preserve">certain </w:delText>
        </w:r>
      </w:del>
      <w:r w:rsidRPr="00EB6022">
        <w:rPr>
          <w:rFonts w:ascii="Segoe UI" w:eastAsia="Times New Roman" w:hAnsi="Segoe UI" w:cs="Segoe UI"/>
          <w:color w:val="212121"/>
          <w:sz w:val="24"/>
          <w:szCs w:val="24"/>
        </w:rPr>
        <w:t>statutorily specified criteria</w:t>
      </w:r>
      <w:del w:id="109" w:author="David" w:date="2018-03-07T23:31:00Z">
        <w:r w:rsidR="00A2348A" w:rsidRPr="00A2348A">
          <w:rPr>
            <w:rFonts w:ascii="Segoe UI" w:eastAsia="Times New Roman" w:hAnsi="Segoe UI" w:cs="Segoe UI"/>
            <w:color w:val="212121"/>
            <w:sz w:val="24"/>
            <w:szCs w:val="24"/>
          </w:rPr>
          <w:delText>;</w:delText>
        </w:r>
      </w:del>
      <w:r w:rsidRPr="00EB6022">
        <w:rPr>
          <w:rFonts w:ascii="Segoe UI" w:eastAsia="Times New Roman" w:hAnsi="Segoe UI" w:cs="Segoe UI"/>
          <w:color w:val="212121"/>
          <w:sz w:val="24"/>
          <w:szCs w:val="24"/>
        </w:rPr>
        <w:t xml:space="preserve"> or</w:t>
      </w:r>
      <w:del w:id="110" w:author="David" w:date="2018-03-07T23:31:00Z">
        <w:r w:rsidR="00A2348A" w:rsidRPr="00A2348A">
          <w:rPr>
            <w:rFonts w:ascii="Segoe UI" w:eastAsia="Times New Roman" w:hAnsi="Segoe UI" w:cs="Segoe UI"/>
            <w:color w:val="212121"/>
            <w:sz w:val="24"/>
            <w:szCs w:val="24"/>
          </w:rPr>
          <w:delText>,</w:delText>
        </w:r>
      </w:del>
    </w:p>
    <w:p w14:paraId="3B9F41A9" w14:textId="5BEC73A4" w:rsidR="00EB6022" w:rsidRPr="00EB6022" w:rsidRDefault="00EB6022">
      <w:pPr>
        <w:numPr>
          <w:ilvl w:val="1"/>
          <w:numId w:val="2"/>
        </w:numPr>
        <w:shd w:val="clear" w:color="auto" w:fill="FFFFFF"/>
        <w:spacing w:before="48" w:after="48" w:line="240" w:lineRule="auto"/>
        <w:rPr>
          <w:rFonts w:ascii="Segoe UI" w:eastAsia="Times New Roman" w:hAnsi="Segoe UI" w:cs="Segoe UI"/>
          <w:color w:val="212121"/>
          <w:sz w:val="24"/>
          <w:szCs w:val="24"/>
        </w:rPr>
        <w:pPrChange w:id="111" w:author="David" w:date="2018-03-07T23:31:00Z">
          <w:pPr>
            <w:numPr>
              <w:ilvl w:val="1"/>
              <w:numId w:val="14"/>
            </w:numPr>
            <w:shd w:val="clear" w:color="auto" w:fill="FFFFFF"/>
            <w:tabs>
              <w:tab w:val="num" w:pos="1440"/>
            </w:tabs>
            <w:spacing w:before="48" w:after="48" w:line="240" w:lineRule="auto"/>
            <w:ind w:left="1440" w:hanging="360"/>
          </w:pPr>
        </w:pPrChange>
      </w:pPr>
      <w:ins w:id="112" w:author="David" w:date="2018-03-07T23:31:00Z">
        <w:r w:rsidRPr="00EB6022">
          <w:rPr>
            <w:rFonts w:ascii="Segoe UI" w:eastAsia="Times New Roman" w:hAnsi="Segoe UI" w:cs="Segoe UI"/>
            <w:color w:val="212121"/>
            <w:sz w:val="24"/>
            <w:szCs w:val="24"/>
          </w:rPr>
          <w:t xml:space="preserve"> </w:t>
        </w:r>
      </w:ins>
      <w:r w:rsidRPr="00EB6022">
        <w:rPr>
          <w:rFonts w:ascii="Segoe UI" w:eastAsia="Times New Roman" w:hAnsi="Segoe UI" w:cs="Segoe UI"/>
          <w:color w:val="212121"/>
          <w:sz w:val="24"/>
          <w:szCs w:val="24"/>
        </w:rPr>
        <w:t>is blind; and,</w:t>
      </w:r>
    </w:p>
    <w:p w14:paraId="67A6D0E6" w14:textId="77777777" w:rsidR="00EB6022" w:rsidRPr="00EB6022" w:rsidRDefault="00EB6022">
      <w:pPr>
        <w:numPr>
          <w:ilvl w:val="1"/>
          <w:numId w:val="2"/>
        </w:numPr>
        <w:shd w:val="clear" w:color="auto" w:fill="FFFFFF"/>
        <w:spacing w:before="48" w:after="48" w:line="240" w:lineRule="auto"/>
        <w:rPr>
          <w:rFonts w:ascii="Segoe UI" w:eastAsia="Times New Roman" w:hAnsi="Segoe UI" w:cs="Segoe UI"/>
          <w:color w:val="212121"/>
          <w:sz w:val="24"/>
          <w:szCs w:val="24"/>
        </w:rPr>
        <w:pPrChange w:id="113" w:author="David" w:date="2018-03-07T23:31:00Z">
          <w:pPr>
            <w:numPr>
              <w:ilvl w:val="1"/>
              <w:numId w:val="14"/>
            </w:numPr>
            <w:shd w:val="clear" w:color="auto" w:fill="FFFFFF"/>
            <w:tabs>
              <w:tab w:val="num" w:pos="1440"/>
            </w:tabs>
            <w:spacing w:before="48" w:after="48" w:line="240" w:lineRule="auto"/>
            <w:ind w:left="1440" w:hanging="360"/>
          </w:pPr>
        </w:pPrChange>
      </w:pPr>
      <w:r w:rsidRPr="00EB6022">
        <w:rPr>
          <w:rFonts w:ascii="Segoe UI" w:eastAsia="Times New Roman" w:hAnsi="Segoe UI" w:cs="Segoe UI"/>
          <w:color w:val="212121"/>
          <w:sz w:val="24"/>
          <w:szCs w:val="24"/>
        </w:rPr>
        <w:t>the disability or blindness occurred before age 26.</w:t>
      </w:r>
    </w:p>
    <w:p w14:paraId="05A905F6" w14:textId="0FE6C4C1"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b/>
          <w:bCs/>
          <w:color w:val="212121"/>
          <w:sz w:val="24"/>
          <w:szCs w:val="24"/>
        </w:rPr>
        <w:t>NOTE:</w:t>
      </w:r>
      <w:r w:rsidRPr="00EB6022">
        <w:rPr>
          <w:rFonts w:ascii="Segoe UI" w:eastAsia="Times New Roman" w:hAnsi="Segoe UI" w:cs="Segoe UI"/>
          <w:color w:val="212121"/>
          <w:sz w:val="24"/>
          <w:szCs w:val="24"/>
        </w:rPr>
        <w:t> </w:t>
      </w:r>
      <w:del w:id="114" w:author="David" w:date="2018-03-07T23:31:00Z">
        <w:r w:rsidR="00A2348A" w:rsidRPr="00A2348A">
          <w:rPr>
            <w:rFonts w:ascii="Segoe UI" w:eastAsia="Times New Roman" w:hAnsi="Segoe UI" w:cs="Segoe UI"/>
            <w:color w:val="212121"/>
            <w:sz w:val="24"/>
            <w:szCs w:val="24"/>
          </w:rPr>
          <w:delText>You may</w:delText>
        </w:r>
      </w:del>
      <w:ins w:id="115" w:author="David" w:date="2018-03-07T23:31:00Z">
        <w:r w:rsidRPr="00EB6022">
          <w:rPr>
            <w:rFonts w:ascii="Segoe UI" w:eastAsia="Times New Roman" w:hAnsi="Segoe UI" w:cs="Segoe UI"/>
            <w:color w:val="212121"/>
            <w:sz w:val="24"/>
            <w:szCs w:val="24"/>
          </w:rPr>
          <w:t>Do</w:t>
        </w:r>
      </w:ins>
      <w:r w:rsidRPr="00EB6022">
        <w:rPr>
          <w:rFonts w:ascii="Segoe UI" w:eastAsia="Times New Roman" w:hAnsi="Segoe UI" w:cs="Segoe UI"/>
          <w:color w:val="212121"/>
          <w:sz w:val="24"/>
          <w:szCs w:val="24"/>
        </w:rPr>
        <w:t xml:space="preserve"> not draw an inference regarding disability under the Social Security Act from a disability certification.</w:t>
      </w:r>
    </w:p>
    <w:p w14:paraId="2316D923" w14:textId="77777777" w:rsidR="00EB6022" w:rsidRPr="00EB6022" w:rsidRDefault="00EB6022" w:rsidP="00EB6022">
      <w:pPr>
        <w:shd w:val="clear" w:color="auto" w:fill="FFFFFF"/>
        <w:spacing w:before="100" w:beforeAutospacing="1" w:after="100" w:afterAutospacing="1" w:line="240" w:lineRule="auto"/>
        <w:ind w:left="360" w:hanging="360"/>
        <w:outlineLvl w:val="2"/>
        <w:rPr>
          <w:moveFrom w:id="116" w:author="David" w:date="2018-03-07T23:31:00Z"/>
          <w:rFonts w:ascii="Segoe UI" w:eastAsia="Times New Roman" w:hAnsi="Segoe UI" w:cs="Segoe UI"/>
          <w:b/>
          <w:bCs/>
          <w:color w:val="000000"/>
          <w:sz w:val="26"/>
          <w:szCs w:val="26"/>
        </w:rPr>
      </w:pPr>
      <w:bookmarkStart w:id="117" w:name="b2"/>
      <w:moveFromRangeStart w:id="118" w:author="David" w:date="2018-03-07T23:31:00Z" w:name="move508228807"/>
      <w:moveFrom w:id="119" w:author="David" w:date="2018-03-07T23:31:00Z">
        <w:r w:rsidRPr="00EB6022">
          <w:rPr>
            <w:rFonts w:ascii="Segoe UI" w:eastAsia="Times New Roman" w:hAnsi="Segoe UI" w:cs="Segoe UI"/>
            <w:b/>
            <w:bCs/>
            <w:color w:val="000000"/>
            <w:sz w:val="26"/>
            <w:szCs w:val="26"/>
          </w:rPr>
          <w:t>2.</w:t>
        </w:r>
        <w:bookmarkEnd w:id="117"/>
        <w:r w:rsidRPr="00EB6022">
          <w:rPr>
            <w:rFonts w:ascii="Segoe UI" w:eastAsia="Times New Roman" w:hAnsi="Segoe UI" w:cs="Segoe UI"/>
            <w:b/>
            <w:bCs/>
            <w:color w:val="000000"/>
            <w:sz w:val="26"/>
            <w:szCs w:val="26"/>
          </w:rPr>
          <w:t> Contributions</w:t>
        </w:r>
      </w:moveFrom>
    </w:p>
    <w:p w14:paraId="4871848E" w14:textId="77777777" w:rsidR="00A2348A" w:rsidRPr="00A2348A" w:rsidRDefault="00A2348A" w:rsidP="00A2348A">
      <w:pPr>
        <w:shd w:val="clear" w:color="auto" w:fill="FFFFFF"/>
        <w:spacing w:before="48" w:after="48" w:line="240" w:lineRule="auto"/>
        <w:rPr>
          <w:del w:id="120" w:author="David" w:date="2018-03-07T23:31:00Z"/>
          <w:rFonts w:ascii="Segoe UI" w:eastAsia="Times New Roman" w:hAnsi="Segoe UI" w:cs="Segoe UI"/>
          <w:color w:val="212121"/>
          <w:sz w:val="24"/>
          <w:szCs w:val="24"/>
        </w:rPr>
      </w:pPr>
      <w:bookmarkStart w:id="121" w:name="SI-011-30-740-b-4"/>
      <w:moveFromRangeEnd w:id="118"/>
      <w:del w:id="122" w:author="David" w:date="2018-03-07T23:31:00Z">
        <w:r w:rsidRPr="00A2348A">
          <w:rPr>
            <w:rFonts w:ascii="Segoe UI" w:eastAsia="Times New Roman" w:hAnsi="Segoe UI" w:cs="Segoe UI"/>
            <w:color w:val="212121"/>
            <w:sz w:val="24"/>
            <w:szCs w:val="24"/>
          </w:rPr>
          <w:delText>A contribution is the deposit of funds into an ABLE account.</w:delText>
        </w:r>
      </w:del>
      <w:moveFromRangeStart w:id="123" w:author="David" w:date="2018-03-07T23:31:00Z" w:name="move508228808"/>
      <w:moveFrom w:id="124" w:author="David" w:date="2018-03-07T23:31:00Z">
        <w:r w:rsidR="00EB6022" w:rsidRPr="00EB6022">
          <w:rPr>
            <w:rFonts w:ascii="Segoe UI" w:eastAsia="Times New Roman" w:hAnsi="Segoe UI" w:cs="Segoe UI"/>
            <w:color w:val="212121"/>
            <w:sz w:val="24"/>
            <w:szCs w:val="24"/>
          </w:rPr>
          <w:t xml:space="preserve"> Any person can contribute to an ABLE account. (“Person,” as defined by the Internal Revenue Code, includes an individual, trust, estate, partnership, association, company, or corporation.) </w:t>
        </w:r>
      </w:moveFrom>
      <w:moveFromRangeEnd w:id="123"/>
      <w:del w:id="125" w:author="David" w:date="2018-03-07T23:31:00Z">
        <w:r w:rsidRPr="00A2348A">
          <w:rPr>
            <w:rFonts w:ascii="Segoe UI" w:eastAsia="Times New Roman" w:hAnsi="Segoe UI" w:cs="Segoe UI"/>
            <w:color w:val="212121"/>
            <w:sz w:val="24"/>
            <w:szCs w:val="24"/>
          </w:rPr>
          <w:delText>However, the Internal Revenue Service (IRS) limits the total annual contributions that any ABLE account can receive from all sources to the amount of the per-donee gift-tax exclusion in effect for a given calendar year. For 2016, that limit is $14,000.</w:delText>
        </w:r>
      </w:del>
    </w:p>
    <w:p w14:paraId="40567241" w14:textId="45F70F6E" w:rsidR="00EB6022" w:rsidRPr="00EB6022" w:rsidRDefault="00A2348A"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126" w:name="b3"/>
      <w:del w:id="127" w:author="David" w:date="2018-03-07T23:31:00Z">
        <w:r w:rsidRPr="00A2348A">
          <w:rPr>
            <w:rFonts w:ascii="Segoe UI" w:eastAsia="Times New Roman" w:hAnsi="Segoe UI" w:cs="Segoe UI"/>
            <w:b/>
            <w:bCs/>
            <w:color w:val="000000"/>
            <w:sz w:val="26"/>
            <w:szCs w:val="26"/>
          </w:rPr>
          <w:delText>3</w:delText>
        </w:r>
      </w:del>
      <w:ins w:id="128" w:author="David" w:date="2018-03-07T23:31:00Z">
        <w:r w:rsidR="00EB6022" w:rsidRPr="00EB6022">
          <w:rPr>
            <w:rFonts w:ascii="Segoe UI" w:eastAsia="Times New Roman" w:hAnsi="Segoe UI" w:cs="Segoe UI"/>
            <w:b/>
            <w:bCs/>
            <w:color w:val="000000"/>
            <w:sz w:val="26"/>
            <w:szCs w:val="26"/>
          </w:rPr>
          <w:t>4</w:t>
        </w:r>
      </w:ins>
      <w:r w:rsidR="00EB6022" w:rsidRPr="00EB6022">
        <w:rPr>
          <w:rFonts w:ascii="Segoe UI" w:eastAsia="Times New Roman" w:hAnsi="Segoe UI" w:cs="Segoe UI"/>
          <w:b/>
          <w:bCs/>
          <w:color w:val="000000"/>
          <w:sz w:val="26"/>
          <w:szCs w:val="26"/>
        </w:rPr>
        <w:t>.</w:t>
      </w:r>
      <w:bookmarkEnd w:id="121"/>
      <w:bookmarkEnd w:id="126"/>
      <w:r w:rsidR="00EB6022" w:rsidRPr="00EB6022">
        <w:rPr>
          <w:rFonts w:ascii="Segoe UI" w:eastAsia="Times New Roman" w:hAnsi="Segoe UI" w:cs="Segoe UI"/>
          <w:b/>
          <w:bCs/>
          <w:color w:val="000000"/>
          <w:sz w:val="26"/>
          <w:szCs w:val="26"/>
        </w:rPr>
        <w:t> Distributions</w:t>
      </w:r>
    </w:p>
    <w:p w14:paraId="4F69F0D1" w14:textId="32885A2B"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A distribution is </w:t>
      </w:r>
      <w:del w:id="129" w:author="David" w:date="2018-03-07T23:31:00Z">
        <w:r w:rsidR="00A2348A" w:rsidRPr="00A2348A">
          <w:rPr>
            <w:rFonts w:ascii="Segoe UI" w:eastAsia="Times New Roman" w:hAnsi="Segoe UI" w:cs="Segoe UI"/>
            <w:color w:val="212121"/>
            <w:sz w:val="24"/>
            <w:szCs w:val="24"/>
          </w:rPr>
          <w:delText>the withdrawal or issuance of funds</w:delText>
        </w:r>
      </w:del>
      <w:ins w:id="130" w:author="David" w:date="2018-03-07T23:31:00Z">
        <w:r w:rsidRPr="00EB6022">
          <w:rPr>
            <w:rFonts w:ascii="Segoe UI" w:eastAsia="Times New Roman" w:hAnsi="Segoe UI" w:cs="Segoe UI"/>
            <w:color w:val="212121"/>
            <w:sz w:val="24"/>
            <w:szCs w:val="24"/>
          </w:rPr>
          <w:t>any payment</w:t>
        </w:r>
      </w:ins>
      <w:r w:rsidRPr="00EB6022">
        <w:rPr>
          <w:rFonts w:ascii="Segoe UI" w:eastAsia="Times New Roman" w:hAnsi="Segoe UI" w:cs="Segoe UI"/>
          <w:color w:val="212121"/>
          <w:sz w:val="24"/>
          <w:szCs w:val="24"/>
        </w:rPr>
        <w:t xml:space="preserve"> from an ABLE account.</w:t>
      </w:r>
      <w:ins w:id="131" w:author="David" w:date="2018-03-07T23:31:00Z">
        <w:r w:rsidRPr="00EB6022">
          <w:rPr>
            <w:rFonts w:ascii="Segoe UI" w:eastAsia="Times New Roman" w:hAnsi="Segoe UI" w:cs="Segoe UI"/>
            <w:color w:val="212121"/>
            <w:sz w:val="24"/>
            <w:szCs w:val="24"/>
          </w:rPr>
          <w:t xml:space="preserve"> (A program-to-program transfer is not a distribution.)</w:t>
        </w:r>
      </w:ins>
      <w:r w:rsidRPr="00EB6022">
        <w:rPr>
          <w:rFonts w:ascii="Segoe UI" w:eastAsia="Times New Roman" w:hAnsi="Segoe UI" w:cs="Segoe UI"/>
          <w:color w:val="212121"/>
          <w:sz w:val="24"/>
          <w:szCs w:val="24"/>
        </w:rPr>
        <w:t xml:space="preserve"> The designated beneficiary or </w:t>
      </w:r>
      <w:del w:id="132" w:author="David" w:date="2018-03-07T23:31:00Z">
        <w:r w:rsidR="00A2348A" w:rsidRPr="00A2348A">
          <w:rPr>
            <w:rFonts w:ascii="Segoe UI" w:eastAsia="Times New Roman" w:hAnsi="Segoe UI" w:cs="Segoe UI"/>
            <w:color w:val="212121"/>
            <w:sz w:val="24"/>
            <w:szCs w:val="24"/>
          </w:rPr>
          <w:delText xml:space="preserve">the </w:delText>
        </w:r>
      </w:del>
      <w:r w:rsidRPr="00EB6022">
        <w:rPr>
          <w:rFonts w:ascii="Segoe UI" w:eastAsia="Times New Roman" w:hAnsi="Segoe UI" w:cs="Segoe UI"/>
          <w:color w:val="212121"/>
          <w:sz w:val="24"/>
          <w:szCs w:val="24"/>
        </w:rPr>
        <w:t xml:space="preserve">person with signature authority determines when </w:t>
      </w:r>
      <w:del w:id="133" w:author="David" w:date="2018-03-07T23:31:00Z">
        <w:r w:rsidR="00A2348A" w:rsidRPr="00A2348A">
          <w:rPr>
            <w:rFonts w:ascii="Segoe UI" w:eastAsia="Times New Roman" w:hAnsi="Segoe UI" w:cs="Segoe UI"/>
            <w:color w:val="212121"/>
            <w:sz w:val="24"/>
            <w:szCs w:val="24"/>
          </w:rPr>
          <w:delText>he or she makes distributions.</w:delText>
        </w:r>
      </w:del>
      <w:ins w:id="134" w:author="David" w:date="2018-03-07T23:31:00Z">
        <w:r w:rsidRPr="00EB6022">
          <w:rPr>
            <w:rFonts w:ascii="Segoe UI" w:eastAsia="Times New Roman" w:hAnsi="Segoe UI" w:cs="Segoe UI"/>
            <w:color w:val="212121"/>
            <w:sz w:val="24"/>
            <w:szCs w:val="24"/>
          </w:rPr>
          <w:t>a distribution is made.</w:t>
        </w:r>
      </w:ins>
      <w:r w:rsidRPr="00EB6022">
        <w:rPr>
          <w:rFonts w:ascii="Segoe UI" w:eastAsia="Times New Roman" w:hAnsi="Segoe UI" w:cs="Segoe UI"/>
          <w:color w:val="212121"/>
          <w:sz w:val="24"/>
          <w:szCs w:val="24"/>
        </w:rPr>
        <w:t xml:space="preserve"> Distributions </w:t>
      </w:r>
      <w:del w:id="135" w:author="David" w:date="2018-03-07T23:31:00Z">
        <w:r w:rsidR="00A2348A" w:rsidRPr="00A2348A">
          <w:rPr>
            <w:rFonts w:ascii="Segoe UI" w:eastAsia="Times New Roman" w:hAnsi="Segoe UI" w:cs="Segoe UI"/>
            <w:color w:val="212121"/>
            <w:sz w:val="24"/>
            <w:szCs w:val="24"/>
          </w:rPr>
          <w:delText>are</w:delText>
        </w:r>
      </w:del>
      <w:ins w:id="136" w:author="David" w:date="2018-03-07T23:31:00Z">
        <w:r w:rsidRPr="00EB6022">
          <w:rPr>
            <w:rFonts w:ascii="Segoe UI" w:eastAsia="Times New Roman" w:hAnsi="Segoe UI" w:cs="Segoe UI"/>
            <w:color w:val="212121"/>
            <w:sz w:val="24"/>
            <w:szCs w:val="24"/>
          </w:rPr>
          <w:t>(other than rollovers and returns of contributions) may be made</w:t>
        </w:r>
      </w:ins>
      <w:r w:rsidRPr="00EB6022">
        <w:rPr>
          <w:rFonts w:ascii="Segoe UI" w:eastAsia="Times New Roman" w:hAnsi="Segoe UI" w:cs="Segoe UI"/>
          <w:color w:val="212121"/>
          <w:sz w:val="24"/>
          <w:szCs w:val="24"/>
        </w:rPr>
        <w:t xml:space="preserve"> only to or for the benefit of the designated beneficiary.</w:t>
      </w:r>
    </w:p>
    <w:p w14:paraId="2E486D86" w14:textId="33F7EE7A" w:rsidR="00EB6022" w:rsidRPr="00EB6022" w:rsidRDefault="00A2348A" w:rsidP="00EB6022">
      <w:pPr>
        <w:shd w:val="clear" w:color="auto" w:fill="FFFFFF"/>
        <w:spacing w:before="100" w:beforeAutospacing="1" w:after="100" w:afterAutospacing="1" w:line="240" w:lineRule="auto"/>
        <w:ind w:left="360" w:hanging="360"/>
        <w:outlineLvl w:val="2"/>
        <w:rPr>
          <w:ins w:id="137" w:author="David" w:date="2018-03-07T23:31:00Z"/>
          <w:rFonts w:ascii="Segoe UI" w:eastAsia="Times New Roman" w:hAnsi="Segoe UI" w:cs="Segoe UI"/>
          <w:b/>
          <w:bCs/>
          <w:color w:val="000000"/>
          <w:sz w:val="26"/>
          <w:szCs w:val="26"/>
        </w:rPr>
      </w:pPr>
      <w:bookmarkStart w:id="138" w:name="SI-011-30-740-b-5"/>
      <w:bookmarkStart w:id="139" w:name="b4"/>
      <w:del w:id="140" w:author="David" w:date="2018-03-07T23:31:00Z">
        <w:r w:rsidRPr="00A2348A">
          <w:rPr>
            <w:rFonts w:ascii="Segoe UI" w:eastAsia="Times New Roman" w:hAnsi="Segoe UI" w:cs="Segoe UI"/>
            <w:b/>
            <w:bCs/>
            <w:color w:val="000000"/>
            <w:sz w:val="26"/>
            <w:szCs w:val="26"/>
          </w:rPr>
          <w:delText>4</w:delText>
        </w:r>
      </w:del>
      <w:ins w:id="141" w:author="David" w:date="2018-03-07T23:31:00Z">
        <w:r w:rsidR="00EB6022" w:rsidRPr="00EB6022">
          <w:rPr>
            <w:rFonts w:ascii="Segoe UI" w:eastAsia="Times New Roman" w:hAnsi="Segoe UI" w:cs="Segoe UI"/>
            <w:b/>
            <w:bCs/>
            <w:color w:val="000000"/>
            <w:sz w:val="26"/>
            <w:szCs w:val="26"/>
          </w:rPr>
          <w:t>5.</w:t>
        </w:r>
        <w:bookmarkEnd w:id="138"/>
        <w:r w:rsidR="00EB6022" w:rsidRPr="00EB6022">
          <w:rPr>
            <w:rFonts w:ascii="Segoe UI" w:eastAsia="Times New Roman" w:hAnsi="Segoe UI" w:cs="Segoe UI"/>
            <w:b/>
            <w:bCs/>
            <w:color w:val="000000"/>
            <w:sz w:val="26"/>
            <w:szCs w:val="26"/>
          </w:rPr>
          <w:t> Member of the family</w:t>
        </w:r>
      </w:ins>
    </w:p>
    <w:p w14:paraId="2B9E813A" w14:textId="77777777" w:rsidR="00EB6022" w:rsidRPr="00EB6022" w:rsidRDefault="00EB6022" w:rsidP="00EB6022">
      <w:pPr>
        <w:shd w:val="clear" w:color="auto" w:fill="FFFFFF"/>
        <w:spacing w:before="48" w:after="48" w:line="240" w:lineRule="auto"/>
        <w:rPr>
          <w:ins w:id="142" w:author="David" w:date="2018-03-07T23:31:00Z"/>
          <w:rFonts w:ascii="Segoe UI" w:eastAsia="Times New Roman" w:hAnsi="Segoe UI" w:cs="Segoe UI"/>
          <w:color w:val="212121"/>
          <w:sz w:val="24"/>
          <w:szCs w:val="24"/>
        </w:rPr>
      </w:pPr>
      <w:ins w:id="143" w:author="David" w:date="2018-03-07T23:31:00Z">
        <w:r w:rsidRPr="00EB6022">
          <w:rPr>
            <w:rFonts w:ascii="Segoe UI" w:eastAsia="Times New Roman" w:hAnsi="Segoe UI" w:cs="Segoe UI"/>
            <w:color w:val="212121"/>
            <w:sz w:val="24"/>
            <w:szCs w:val="24"/>
          </w:rPr>
          <w:t>A member of the designated beneficiary's family means a sibling whether by blood or adoption, and includes a brother, sister, stepbrother, stepsister, half-brother, and half-sister.</w:t>
        </w:r>
      </w:ins>
    </w:p>
    <w:p w14:paraId="7AD055D9" w14:textId="77777777"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144" w:name="SI-011-30-740-b-6"/>
      <w:ins w:id="145" w:author="David" w:date="2018-03-07T23:31:00Z">
        <w:r w:rsidRPr="00EB6022">
          <w:rPr>
            <w:rFonts w:ascii="Segoe UI" w:eastAsia="Times New Roman" w:hAnsi="Segoe UI" w:cs="Segoe UI"/>
            <w:b/>
            <w:bCs/>
            <w:color w:val="000000"/>
            <w:sz w:val="26"/>
            <w:szCs w:val="26"/>
          </w:rPr>
          <w:t>6</w:t>
        </w:r>
      </w:ins>
      <w:r w:rsidRPr="00EB6022">
        <w:rPr>
          <w:rFonts w:ascii="Segoe UI" w:eastAsia="Times New Roman" w:hAnsi="Segoe UI" w:cs="Segoe UI"/>
          <w:b/>
          <w:bCs/>
          <w:color w:val="000000"/>
          <w:sz w:val="26"/>
          <w:szCs w:val="26"/>
        </w:rPr>
        <w:t>.</w:t>
      </w:r>
      <w:bookmarkEnd w:id="139"/>
      <w:bookmarkEnd w:id="144"/>
      <w:r w:rsidRPr="00EB6022">
        <w:rPr>
          <w:rFonts w:ascii="Segoe UI" w:eastAsia="Times New Roman" w:hAnsi="Segoe UI" w:cs="Segoe UI"/>
          <w:b/>
          <w:bCs/>
          <w:color w:val="000000"/>
          <w:sz w:val="26"/>
          <w:szCs w:val="26"/>
        </w:rPr>
        <w:t> Person with signature authority</w:t>
      </w:r>
    </w:p>
    <w:p w14:paraId="257A667C" w14:textId="4463FE09"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lastRenderedPageBreak/>
        <w:t xml:space="preserve">A person with signature authority can establish and </w:t>
      </w:r>
      <w:del w:id="146" w:author="David" w:date="2018-03-07T23:31:00Z">
        <w:r w:rsidR="00A2348A" w:rsidRPr="00A2348A">
          <w:rPr>
            <w:rFonts w:ascii="Segoe UI" w:eastAsia="Times New Roman" w:hAnsi="Segoe UI" w:cs="Segoe UI"/>
            <w:color w:val="212121"/>
            <w:sz w:val="24"/>
            <w:szCs w:val="24"/>
          </w:rPr>
          <w:delText>control</w:delText>
        </w:r>
      </w:del>
      <w:ins w:id="147" w:author="David" w:date="2018-03-07T23:31:00Z">
        <w:r w:rsidRPr="00EB6022">
          <w:rPr>
            <w:rFonts w:ascii="Segoe UI" w:eastAsia="Times New Roman" w:hAnsi="Segoe UI" w:cs="Segoe UI"/>
            <w:color w:val="212121"/>
            <w:sz w:val="24"/>
            <w:szCs w:val="24"/>
          </w:rPr>
          <w:t>administer</w:t>
        </w:r>
      </w:ins>
      <w:r w:rsidRPr="00EB6022">
        <w:rPr>
          <w:rFonts w:ascii="Segoe UI" w:eastAsia="Times New Roman" w:hAnsi="Segoe UI" w:cs="Segoe UI"/>
          <w:color w:val="212121"/>
          <w:sz w:val="24"/>
          <w:szCs w:val="24"/>
        </w:rPr>
        <w:t xml:space="preserve"> an ABLE account for a designated beneficiary who is a minor child or is otherwise incapable of managing the account. </w:t>
      </w:r>
      <w:ins w:id="148" w:author="David" w:date="2018-03-07T23:31:00Z">
        <w:r w:rsidRPr="00EB6022">
          <w:rPr>
            <w:rFonts w:ascii="Segoe UI" w:eastAsia="Times New Roman" w:hAnsi="Segoe UI" w:cs="Segoe UI"/>
            <w:color w:val="212121"/>
            <w:sz w:val="24"/>
            <w:szCs w:val="24"/>
          </w:rPr>
          <w:t xml:space="preserve">Signature authority is not the equivalent of ownership. </w:t>
        </w:r>
      </w:ins>
      <w:r w:rsidRPr="00EB6022">
        <w:rPr>
          <w:rFonts w:ascii="Segoe UI" w:eastAsia="Times New Roman" w:hAnsi="Segoe UI" w:cs="Segoe UI"/>
          <w:color w:val="212121"/>
          <w:sz w:val="24"/>
          <w:szCs w:val="24"/>
        </w:rPr>
        <w:t xml:space="preserve">The person with signature authority must be the designated beneficiary's </w:t>
      </w:r>
      <w:del w:id="149" w:author="David" w:date="2018-03-07T23:31:00Z">
        <w:r w:rsidR="00A2348A" w:rsidRPr="00A2348A">
          <w:rPr>
            <w:rFonts w:ascii="Segoe UI" w:eastAsia="Times New Roman" w:hAnsi="Segoe UI" w:cs="Segoe UI"/>
            <w:color w:val="212121"/>
            <w:sz w:val="24"/>
            <w:szCs w:val="24"/>
          </w:rPr>
          <w:delText xml:space="preserve">parent, legal guardian, or </w:delText>
        </w:r>
      </w:del>
      <w:r w:rsidRPr="00EB6022">
        <w:rPr>
          <w:rFonts w:ascii="Segoe UI" w:eastAsia="Times New Roman" w:hAnsi="Segoe UI" w:cs="Segoe UI"/>
          <w:color w:val="212121"/>
          <w:sz w:val="24"/>
          <w:szCs w:val="24"/>
        </w:rPr>
        <w:t>agent acting under power of attorney</w:t>
      </w:r>
      <w:del w:id="150" w:author="David" w:date="2018-03-07T23:31:00Z">
        <w:r w:rsidR="00A2348A" w:rsidRPr="00A2348A">
          <w:rPr>
            <w:rFonts w:ascii="Segoe UI" w:eastAsia="Times New Roman" w:hAnsi="Segoe UI" w:cs="Segoe UI"/>
            <w:color w:val="212121"/>
            <w:sz w:val="24"/>
            <w:szCs w:val="24"/>
          </w:rPr>
          <w:delText>.</w:delText>
        </w:r>
      </w:del>
      <w:ins w:id="151" w:author="David" w:date="2018-03-07T23:31:00Z">
        <w:r w:rsidRPr="00EB6022">
          <w:rPr>
            <w:rFonts w:ascii="Segoe UI" w:eastAsia="Times New Roman" w:hAnsi="Segoe UI" w:cs="Segoe UI"/>
            <w:color w:val="212121"/>
            <w:sz w:val="24"/>
            <w:szCs w:val="24"/>
          </w:rPr>
          <w:t>, or if none, a parent or legal guardian of the designated beneficiary.</w:t>
        </w:r>
      </w:ins>
      <w:r w:rsidRPr="00EB6022">
        <w:rPr>
          <w:rFonts w:ascii="Segoe UI" w:eastAsia="Times New Roman" w:hAnsi="Segoe UI" w:cs="Segoe UI"/>
          <w:color w:val="212121"/>
          <w:sz w:val="24"/>
          <w:szCs w:val="24"/>
        </w:rPr>
        <w:t xml:space="preserve"> For SSI purposes, </w:t>
      </w:r>
      <w:del w:id="152" w:author="David" w:date="2018-03-07T23:31:00Z">
        <w:r w:rsidR="00A2348A" w:rsidRPr="00A2348A">
          <w:rPr>
            <w:rFonts w:ascii="Segoe UI" w:eastAsia="Times New Roman" w:hAnsi="Segoe UI" w:cs="Segoe UI"/>
            <w:color w:val="212121"/>
            <w:sz w:val="24"/>
            <w:szCs w:val="24"/>
          </w:rPr>
          <w:delText xml:space="preserve">we </w:delText>
        </w:r>
      </w:del>
      <w:r w:rsidRPr="00EB6022">
        <w:rPr>
          <w:rFonts w:ascii="Segoe UI" w:eastAsia="Times New Roman" w:hAnsi="Segoe UI" w:cs="Segoe UI"/>
          <w:color w:val="212121"/>
          <w:sz w:val="24"/>
          <w:szCs w:val="24"/>
        </w:rPr>
        <w:t xml:space="preserve">always consider the designated beneficiary to be the owner of </w:t>
      </w:r>
      <w:del w:id="153" w:author="David" w:date="2018-03-07T23:31:00Z">
        <w:r w:rsidR="00A2348A" w:rsidRPr="00A2348A">
          <w:rPr>
            <w:rFonts w:ascii="Segoe UI" w:eastAsia="Times New Roman" w:hAnsi="Segoe UI" w:cs="Segoe UI"/>
            <w:color w:val="212121"/>
            <w:sz w:val="24"/>
            <w:szCs w:val="24"/>
          </w:rPr>
          <w:delText>an</w:delText>
        </w:r>
      </w:del>
      <w:ins w:id="154" w:author="David" w:date="2018-03-07T23:31:00Z">
        <w:r w:rsidRPr="00EB6022">
          <w:rPr>
            <w:rFonts w:ascii="Segoe UI" w:eastAsia="Times New Roman" w:hAnsi="Segoe UI" w:cs="Segoe UI"/>
            <w:color w:val="212121"/>
            <w:sz w:val="24"/>
            <w:szCs w:val="24"/>
          </w:rPr>
          <w:t>the</w:t>
        </w:r>
      </w:ins>
      <w:r w:rsidRPr="00EB6022">
        <w:rPr>
          <w:rFonts w:ascii="Segoe UI" w:eastAsia="Times New Roman" w:hAnsi="Segoe UI" w:cs="Segoe UI"/>
          <w:color w:val="212121"/>
          <w:sz w:val="24"/>
          <w:szCs w:val="24"/>
        </w:rPr>
        <w:t xml:space="preserve"> ABLE account, regardless of whether someone else has signature authority over it.</w:t>
      </w:r>
    </w:p>
    <w:p w14:paraId="63BA783D" w14:textId="4B1569BF" w:rsidR="00EB6022" w:rsidRPr="00EB6022" w:rsidRDefault="00A2348A" w:rsidP="00EB6022">
      <w:pPr>
        <w:shd w:val="clear" w:color="auto" w:fill="FFFFFF"/>
        <w:spacing w:before="100" w:beforeAutospacing="1" w:after="100" w:afterAutospacing="1" w:line="240" w:lineRule="auto"/>
        <w:ind w:left="360" w:hanging="360"/>
        <w:outlineLvl w:val="2"/>
        <w:rPr>
          <w:ins w:id="155" w:author="David" w:date="2018-03-07T23:31:00Z"/>
          <w:rFonts w:ascii="Segoe UI" w:eastAsia="Times New Roman" w:hAnsi="Segoe UI" w:cs="Segoe UI"/>
          <w:b/>
          <w:bCs/>
          <w:color w:val="000000"/>
          <w:sz w:val="26"/>
          <w:szCs w:val="26"/>
        </w:rPr>
      </w:pPr>
      <w:bookmarkStart w:id="156" w:name="SI-011-30-740-b-7"/>
      <w:bookmarkStart w:id="157" w:name="b5"/>
      <w:del w:id="158" w:author="David" w:date="2018-03-07T23:31:00Z">
        <w:r w:rsidRPr="00A2348A">
          <w:rPr>
            <w:rFonts w:ascii="Segoe UI" w:eastAsia="Times New Roman" w:hAnsi="Segoe UI" w:cs="Segoe UI"/>
            <w:b/>
            <w:bCs/>
            <w:color w:val="000000"/>
            <w:sz w:val="26"/>
            <w:szCs w:val="26"/>
          </w:rPr>
          <w:delText>5</w:delText>
        </w:r>
      </w:del>
      <w:ins w:id="159" w:author="David" w:date="2018-03-07T23:31:00Z">
        <w:r w:rsidR="00EB6022" w:rsidRPr="00EB6022">
          <w:rPr>
            <w:rFonts w:ascii="Segoe UI" w:eastAsia="Times New Roman" w:hAnsi="Segoe UI" w:cs="Segoe UI"/>
            <w:b/>
            <w:bCs/>
            <w:color w:val="000000"/>
            <w:sz w:val="26"/>
            <w:szCs w:val="26"/>
          </w:rPr>
          <w:t>7.</w:t>
        </w:r>
        <w:bookmarkEnd w:id="156"/>
        <w:r w:rsidR="00EB6022" w:rsidRPr="00EB6022">
          <w:rPr>
            <w:rFonts w:ascii="Segoe UI" w:eastAsia="Times New Roman" w:hAnsi="Segoe UI" w:cs="Segoe UI"/>
            <w:b/>
            <w:bCs/>
            <w:color w:val="000000"/>
            <w:sz w:val="26"/>
            <w:szCs w:val="26"/>
          </w:rPr>
          <w:t> Program-to-program transfer</w:t>
        </w:r>
      </w:ins>
    </w:p>
    <w:p w14:paraId="03A3AA29" w14:textId="77777777" w:rsidR="00EB6022" w:rsidRPr="00EB6022" w:rsidRDefault="00EB6022" w:rsidP="00EB6022">
      <w:pPr>
        <w:shd w:val="clear" w:color="auto" w:fill="FFFFFF"/>
        <w:spacing w:before="48" w:after="48" w:line="240" w:lineRule="auto"/>
        <w:rPr>
          <w:ins w:id="160" w:author="David" w:date="2018-03-07T23:31:00Z"/>
          <w:rFonts w:ascii="Segoe UI" w:eastAsia="Times New Roman" w:hAnsi="Segoe UI" w:cs="Segoe UI"/>
          <w:color w:val="212121"/>
          <w:sz w:val="24"/>
          <w:szCs w:val="24"/>
        </w:rPr>
      </w:pPr>
      <w:ins w:id="161" w:author="David" w:date="2018-03-07T23:31:00Z">
        <w:r w:rsidRPr="00EB6022">
          <w:rPr>
            <w:rFonts w:ascii="Segoe UI" w:eastAsia="Times New Roman" w:hAnsi="Segoe UI" w:cs="Segoe UI"/>
            <w:color w:val="212121"/>
            <w:sz w:val="24"/>
            <w:szCs w:val="24"/>
          </w:rPr>
          <w:t>A program-to-program transfer means the direct transfer of:</w:t>
        </w:r>
      </w:ins>
    </w:p>
    <w:p w14:paraId="38C38CE2" w14:textId="77777777" w:rsidR="00EB6022" w:rsidRPr="00EB6022" w:rsidRDefault="00EB6022" w:rsidP="00EB6022">
      <w:pPr>
        <w:numPr>
          <w:ilvl w:val="0"/>
          <w:numId w:val="3"/>
        </w:numPr>
        <w:shd w:val="clear" w:color="auto" w:fill="FFFFFF"/>
        <w:spacing w:before="48" w:after="48" w:line="240" w:lineRule="auto"/>
        <w:rPr>
          <w:ins w:id="162" w:author="David" w:date="2018-03-07T23:31:00Z"/>
          <w:rFonts w:ascii="Segoe UI" w:eastAsia="Times New Roman" w:hAnsi="Segoe UI" w:cs="Segoe UI"/>
          <w:color w:val="212121"/>
          <w:sz w:val="24"/>
          <w:szCs w:val="24"/>
        </w:rPr>
      </w:pPr>
      <w:ins w:id="163" w:author="David" w:date="2018-03-07T23:31:00Z">
        <w:r w:rsidRPr="00EB6022">
          <w:rPr>
            <w:rFonts w:ascii="Segoe UI" w:eastAsia="Times New Roman" w:hAnsi="Segoe UI" w:cs="Segoe UI"/>
            <w:color w:val="212121"/>
            <w:sz w:val="24"/>
            <w:szCs w:val="24"/>
          </w:rPr>
          <w:t>The entire balance of an ABLE account into an ABLE account of the same designated beneficiary in which the first ABLE account is closed upon the transfer of the funds; or</w:t>
        </w:r>
      </w:ins>
    </w:p>
    <w:p w14:paraId="41009776" w14:textId="77777777" w:rsidR="00EB6022" w:rsidRPr="00EB6022" w:rsidRDefault="00EB6022" w:rsidP="00EB6022">
      <w:pPr>
        <w:numPr>
          <w:ilvl w:val="0"/>
          <w:numId w:val="3"/>
        </w:numPr>
        <w:shd w:val="clear" w:color="auto" w:fill="FFFFFF"/>
        <w:spacing w:before="48" w:after="48" w:line="240" w:lineRule="auto"/>
        <w:rPr>
          <w:ins w:id="164" w:author="David" w:date="2018-03-07T23:31:00Z"/>
          <w:rFonts w:ascii="Segoe UI" w:eastAsia="Times New Roman" w:hAnsi="Segoe UI" w:cs="Segoe UI"/>
          <w:color w:val="212121"/>
          <w:sz w:val="24"/>
          <w:szCs w:val="24"/>
        </w:rPr>
      </w:pPr>
      <w:ins w:id="165" w:author="David" w:date="2018-03-07T23:31:00Z">
        <w:r w:rsidRPr="00EB6022">
          <w:rPr>
            <w:rFonts w:ascii="Segoe UI" w:eastAsia="Times New Roman" w:hAnsi="Segoe UI" w:cs="Segoe UI"/>
            <w:color w:val="212121"/>
            <w:sz w:val="24"/>
            <w:szCs w:val="24"/>
          </w:rPr>
          <w:t>Part or all of the balance to an ABLE account of an eligible individual who is a member of the family of the designated beneficiary.</w:t>
        </w:r>
      </w:ins>
    </w:p>
    <w:p w14:paraId="4EBF7025" w14:textId="77777777"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166" w:name="SI-011-30-740-b-8"/>
      <w:ins w:id="167" w:author="David" w:date="2018-03-07T23:31:00Z">
        <w:r w:rsidRPr="00EB6022">
          <w:rPr>
            <w:rFonts w:ascii="Segoe UI" w:eastAsia="Times New Roman" w:hAnsi="Segoe UI" w:cs="Segoe UI"/>
            <w:b/>
            <w:bCs/>
            <w:color w:val="000000"/>
            <w:sz w:val="26"/>
            <w:szCs w:val="26"/>
          </w:rPr>
          <w:t>8</w:t>
        </w:r>
      </w:ins>
      <w:r w:rsidRPr="00EB6022">
        <w:rPr>
          <w:rFonts w:ascii="Segoe UI" w:eastAsia="Times New Roman" w:hAnsi="Segoe UI" w:cs="Segoe UI"/>
          <w:b/>
          <w:bCs/>
          <w:color w:val="000000"/>
          <w:sz w:val="26"/>
          <w:szCs w:val="26"/>
        </w:rPr>
        <w:t>.</w:t>
      </w:r>
      <w:bookmarkEnd w:id="157"/>
      <w:bookmarkEnd w:id="166"/>
      <w:r w:rsidRPr="00EB6022">
        <w:rPr>
          <w:rFonts w:ascii="Segoe UI" w:eastAsia="Times New Roman" w:hAnsi="Segoe UI" w:cs="Segoe UI"/>
          <w:b/>
          <w:bCs/>
          <w:color w:val="000000"/>
          <w:sz w:val="26"/>
          <w:szCs w:val="26"/>
        </w:rPr>
        <w:t> Qualified disability expenses</w:t>
      </w:r>
    </w:p>
    <w:p w14:paraId="213E12F6" w14:textId="3D9B8446"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Qualified disability expenses (</w:t>
      </w:r>
      <w:del w:id="168" w:author="David" w:date="2018-03-07T23:31:00Z">
        <w:r w:rsidR="00A2348A" w:rsidRPr="00A2348A">
          <w:rPr>
            <w:rFonts w:ascii="Segoe UI" w:eastAsia="Times New Roman" w:hAnsi="Segoe UI" w:cs="Segoe UI"/>
            <w:color w:val="212121"/>
            <w:sz w:val="24"/>
            <w:szCs w:val="24"/>
          </w:rPr>
          <w:delText>QDE</w:delText>
        </w:r>
      </w:del>
      <w:ins w:id="169" w:author="David" w:date="2018-03-07T23:31:00Z">
        <w:r w:rsidRPr="00EB6022">
          <w:rPr>
            <w:rFonts w:ascii="Segoe UI" w:eastAsia="Times New Roman" w:hAnsi="Segoe UI" w:cs="Segoe UI"/>
            <w:color w:val="212121"/>
            <w:sz w:val="24"/>
            <w:szCs w:val="24"/>
          </w:rPr>
          <w:t>QDEs</w:t>
        </w:r>
      </w:ins>
      <w:r w:rsidRPr="00EB6022">
        <w:rPr>
          <w:rFonts w:ascii="Segoe UI" w:eastAsia="Times New Roman" w:hAnsi="Segoe UI" w:cs="Segoe UI"/>
          <w:color w:val="212121"/>
          <w:sz w:val="24"/>
          <w:szCs w:val="24"/>
        </w:rPr>
        <w:t xml:space="preserve">) are expenses related to the blindness or disability of the designated beneficiary and for the benefit of the designated beneficiary. In general, a QDE includes, but is not limited to, </w:t>
      </w:r>
      <w:del w:id="170" w:author="David" w:date="2018-03-07T23:31:00Z">
        <w:r w:rsidR="00A2348A" w:rsidRPr="00A2348A">
          <w:rPr>
            <w:rFonts w:ascii="Segoe UI" w:eastAsia="Times New Roman" w:hAnsi="Segoe UI" w:cs="Segoe UI"/>
            <w:color w:val="212121"/>
            <w:sz w:val="24"/>
            <w:szCs w:val="24"/>
          </w:rPr>
          <w:delText>the following types of expenses</w:delText>
        </w:r>
      </w:del>
      <w:ins w:id="171" w:author="David" w:date="2018-03-07T23:31:00Z">
        <w:r w:rsidRPr="00EB6022">
          <w:rPr>
            <w:rFonts w:ascii="Segoe UI" w:eastAsia="Times New Roman" w:hAnsi="Segoe UI" w:cs="Segoe UI"/>
            <w:color w:val="212121"/>
            <w:sz w:val="24"/>
            <w:szCs w:val="24"/>
          </w:rPr>
          <w:t>an expense for</w:t>
        </w:r>
      </w:ins>
      <w:r w:rsidRPr="00EB6022">
        <w:rPr>
          <w:rFonts w:ascii="Segoe UI" w:eastAsia="Times New Roman" w:hAnsi="Segoe UI" w:cs="Segoe UI"/>
          <w:color w:val="212121"/>
          <w:sz w:val="24"/>
          <w:szCs w:val="24"/>
        </w:rPr>
        <w:t>:</w:t>
      </w:r>
    </w:p>
    <w:p w14:paraId="656A20D6" w14:textId="77777777" w:rsidR="00EB6022" w:rsidRPr="00EB6022" w:rsidRDefault="00EB6022">
      <w:pPr>
        <w:numPr>
          <w:ilvl w:val="0"/>
          <w:numId w:val="4"/>
        </w:numPr>
        <w:shd w:val="clear" w:color="auto" w:fill="FFFFFF"/>
        <w:spacing w:before="48" w:after="48" w:line="240" w:lineRule="auto"/>
        <w:rPr>
          <w:rFonts w:ascii="Segoe UI" w:eastAsia="Times New Roman" w:hAnsi="Segoe UI" w:cs="Segoe UI"/>
          <w:color w:val="212121"/>
          <w:sz w:val="24"/>
          <w:szCs w:val="24"/>
        </w:rPr>
        <w:pPrChange w:id="172" w:author="David" w:date="2018-03-07T23:31:00Z">
          <w:pPr>
            <w:numPr>
              <w:numId w:val="15"/>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Education;</w:t>
      </w:r>
    </w:p>
    <w:p w14:paraId="337A97CC" w14:textId="77777777" w:rsidR="00EB6022" w:rsidRPr="00EB6022" w:rsidRDefault="00EB6022">
      <w:pPr>
        <w:numPr>
          <w:ilvl w:val="0"/>
          <w:numId w:val="4"/>
        </w:numPr>
        <w:shd w:val="clear" w:color="auto" w:fill="FFFFFF"/>
        <w:spacing w:before="48" w:after="48" w:line="240" w:lineRule="auto"/>
        <w:rPr>
          <w:rFonts w:ascii="Segoe UI" w:eastAsia="Times New Roman" w:hAnsi="Segoe UI" w:cs="Segoe UI"/>
          <w:color w:val="212121"/>
          <w:sz w:val="24"/>
          <w:szCs w:val="24"/>
        </w:rPr>
        <w:pPrChange w:id="173" w:author="David" w:date="2018-03-07T23:31:00Z">
          <w:pPr>
            <w:numPr>
              <w:numId w:val="15"/>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Housing;</w:t>
      </w:r>
    </w:p>
    <w:p w14:paraId="011E2FBA" w14:textId="77777777" w:rsidR="00EB6022" w:rsidRPr="00EB6022" w:rsidRDefault="00EB6022">
      <w:pPr>
        <w:numPr>
          <w:ilvl w:val="0"/>
          <w:numId w:val="4"/>
        </w:numPr>
        <w:shd w:val="clear" w:color="auto" w:fill="FFFFFF"/>
        <w:spacing w:before="48" w:after="48" w:line="240" w:lineRule="auto"/>
        <w:rPr>
          <w:rFonts w:ascii="Segoe UI" w:eastAsia="Times New Roman" w:hAnsi="Segoe UI" w:cs="Segoe UI"/>
          <w:color w:val="212121"/>
          <w:sz w:val="24"/>
          <w:szCs w:val="24"/>
        </w:rPr>
        <w:pPrChange w:id="174" w:author="David" w:date="2018-03-07T23:31:00Z">
          <w:pPr>
            <w:numPr>
              <w:numId w:val="15"/>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Transportation;</w:t>
      </w:r>
    </w:p>
    <w:p w14:paraId="7E199209" w14:textId="77777777" w:rsidR="00EB6022" w:rsidRPr="00EB6022" w:rsidRDefault="00EB6022">
      <w:pPr>
        <w:numPr>
          <w:ilvl w:val="0"/>
          <w:numId w:val="4"/>
        </w:numPr>
        <w:shd w:val="clear" w:color="auto" w:fill="FFFFFF"/>
        <w:spacing w:before="48" w:after="48" w:line="240" w:lineRule="auto"/>
        <w:rPr>
          <w:rFonts w:ascii="Segoe UI" w:eastAsia="Times New Roman" w:hAnsi="Segoe UI" w:cs="Segoe UI"/>
          <w:color w:val="212121"/>
          <w:sz w:val="24"/>
          <w:szCs w:val="24"/>
        </w:rPr>
        <w:pPrChange w:id="175" w:author="David" w:date="2018-03-07T23:31:00Z">
          <w:pPr>
            <w:numPr>
              <w:numId w:val="15"/>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Employment training and support;</w:t>
      </w:r>
    </w:p>
    <w:p w14:paraId="36046E90" w14:textId="77777777" w:rsidR="00EB6022" w:rsidRPr="00EB6022" w:rsidRDefault="00EB6022">
      <w:pPr>
        <w:numPr>
          <w:ilvl w:val="0"/>
          <w:numId w:val="4"/>
        </w:numPr>
        <w:shd w:val="clear" w:color="auto" w:fill="FFFFFF"/>
        <w:spacing w:before="48" w:after="48" w:line="240" w:lineRule="auto"/>
        <w:rPr>
          <w:rFonts w:ascii="Segoe UI" w:eastAsia="Times New Roman" w:hAnsi="Segoe UI" w:cs="Segoe UI"/>
          <w:color w:val="212121"/>
          <w:sz w:val="24"/>
          <w:szCs w:val="24"/>
        </w:rPr>
        <w:pPrChange w:id="176" w:author="David" w:date="2018-03-07T23:31:00Z">
          <w:pPr>
            <w:numPr>
              <w:numId w:val="15"/>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Assistive technology and related services;</w:t>
      </w:r>
    </w:p>
    <w:p w14:paraId="6312631A" w14:textId="77777777" w:rsidR="00EB6022" w:rsidRPr="00EB6022" w:rsidRDefault="00EB6022" w:rsidP="00EB6022">
      <w:pPr>
        <w:numPr>
          <w:ilvl w:val="0"/>
          <w:numId w:val="4"/>
        </w:numPr>
        <w:shd w:val="clear" w:color="auto" w:fill="FFFFFF"/>
        <w:spacing w:before="48" w:after="48" w:line="240" w:lineRule="auto"/>
        <w:rPr>
          <w:ins w:id="177" w:author="David" w:date="2018-03-07T23:31:00Z"/>
          <w:rFonts w:ascii="Segoe UI" w:eastAsia="Times New Roman" w:hAnsi="Segoe UI" w:cs="Segoe UI"/>
          <w:color w:val="212121"/>
          <w:sz w:val="24"/>
          <w:szCs w:val="24"/>
        </w:rPr>
      </w:pPr>
      <w:ins w:id="178" w:author="David" w:date="2018-03-07T23:31:00Z">
        <w:r w:rsidRPr="00EB6022">
          <w:rPr>
            <w:rFonts w:ascii="Segoe UI" w:eastAsia="Times New Roman" w:hAnsi="Segoe UI" w:cs="Segoe UI"/>
            <w:color w:val="212121"/>
            <w:sz w:val="24"/>
            <w:szCs w:val="24"/>
          </w:rPr>
          <w:t>Personal support services;</w:t>
        </w:r>
      </w:ins>
    </w:p>
    <w:p w14:paraId="5370BFA6" w14:textId="77777777" w:rsidR="00EB6022" w:rsidRPr="00EB6022" w:rsidRDefault="00EB6022">
      <w:pPr>
        <w:numPr>
          <w:ilvl w:val="0"/>
          <w:numId w:val="4"/>
        </w:numPr>
        <w:shd w:val="clear" w:color="auto" w:fill="FFFFFF"/>
        <w:spacing w:before="48" w:after="48" w:line="240" w:lineRule="auto"/>
        <w:rPr>
          <w:rFonts w:ascii="Segoe UI" w:eastAsia="Times New Roman" w:hAnsi="Segoe UI" w:cs="Segoe UI"/>
          <w:color w:val="212121"/>
          <w:sz w:val="24"/>
          <w:szCs w:val="24"/>
        </w:rPr>
        <w:pPrChange w:id="179" w:author="David" w:date="2018-03-07T23:31:00Z">
          <w:pPr>
            <w:numPr>
              <w:numId w:val="15"/>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Health;</w:t>
      </w:r>
    </w:p>
    <w:p w14:paraId="27753007" w14:textId="77777777" w:rsidR="00EB6022" w:rsidRPr="00EB6022" w:rsidRDefault="00EB6022">
      <w:pPr>
        <w:numPr>
          <w:ilvl w:val="0"/>
          <w:numId w:val="4"/>
        </w:numPr>
        <w:shd w:val="clear" w:color="auto" w:fill="FFFFFF"/>
        <w:spacing w:before="48" w:after="48" w:line="240" w:lineRule="auto"/>
        <w:rPr>
          <w:rFonts w:ascii="Segoe UI" w:eastAsia="Times New Roman" w:hAnsi="Segoe UI" w:cs="Segoe UI"/>
          <w:color w:val="212121"/>
          <w:sz w:val="24"/>
          <w:szCs w:val="24"/>
        </w:rPr>
        <w:pPrChange w:id="180" w:author="David" w:date="2018-03-07T23:31:00Z">
          <w:pPr>
            <w:numPr>
              <w:numId w:val="15"/>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Prevention and wellness;</w:t>
      </w:r>
    </w:p>
    <w:p w14:paraId="55C04586" w14:textId="77777777" w:rsidR="00EB6022" w:rsidRPr="00EB6022" w:rsidRDefault="00EB6022">
      <w:pPr>
        <w:numPr>
          <w:ilvl w:val="0"/>
          <w:numId w:val="4"/>
        </w:numPr>
        <w:shd w:val="clear" w:color="auto" w:fill="FFFFFF"/>
        <w:spacing w:before="48" w:after="48" w:line="240" w:lineRule="auto"/>
        <w:rPr>
          <w:rFonts w:ascii="Segoe UI" w:eastAsia="Times New Roman" w:hAnsi="Segoe UI" w:cs="Segoe UI"/>
          <w:color w:val="212121"/>
          <w:sz w:val="24"/>
          <w:szCs w:val="24"/>
        </w:rPr>
        <w:pPrChange w:id="181" w:author="David" w:date="2018-03-07T23:31:00Z">
          <w:pPr>
            <w:numPr>
              <w:numId w:val="15"/>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Financial management and administrative services;</w:t>
      </w:r>
    </w:p>
    <w:p w14:paraId="4C37FC5F" w14:textId="77777777" w:rsidR="00EB6022" w:rsidRPr="00EB6022" w:rsidRDefault="00EB6022">
      <w:pPr>
        <w:numPr>
          <w:ilvl w:val="0"/>
          <w:numId w:val="4"/>
        </w:numPr>
        <w:shd w:val="clear" w:color="auto" w:fill="FFFFFF"/>
        <w:spacing w:before="48" w:after="48" w:line="240" w:lineRule="auto"/>
        <w:rPr>
          <w:rFonts w:ascii="Segoe UI" w:eastAsia="Times New Roman" w:hAnsi="Segoe UI" w:cs="Segoe UI"/>
          <w:color w:val="212121"/>
          <w:sz w:val="24"/>
          <w:szCs w:val="24"/>
        </w:rPr>
        <w:pPrChange w:id="182" w:author="David" w:date="2018-03-07T23:31:00Z">
          <w:pPr>
            <w:numPr>
              <w:numId w:val="15"/>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Legal fees;</w:t>
      </w:r>
    </w:p>
    <w:p w14:paraId="1AD9A86C" w14:textId="77777777" w:rsidR="00EB6022" w:rsidRPr="00EB6022" w:rsidRDefault="00EB6022">
      <w:pPr>
        <w:numPr>
          <w:ilvl w:val="0"/>
          <w:numId w:val="4"/>
        </w:numPr>
        <w:shd w:val="clear" w:color="auto" w:fill="FFFFFF"/>
        <w:spacing w:before="48" w:after="48" w:line="240" w:lineRule="auto"/>
        <w:rPr>
          <w:rFonts w:ascii="Segoe UI" w:eastAsia="Times New Roman" w:hAnsi="Segoe UI" w:cs="Segoe UI"/>
          <w:color w:val="212121"/>
          <w:sz w:val="24"/>
          <w:szCs w:val="24"/>
        </w:rPr>
        <w:pPrChange w:id="183" w:author="David" w:date="2018-03-07T23:31:00Z">
          <w:pPr>
            <w:numPr>
              <w:numId w:val="15"/>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Expenses for ABLE account oversight and monitoring;</w:t>
      </w:r>
    </w:p>
    <w:p w14:paraId="2B1EFDE5" w14:textId="77777777" w:rsidR="00EB6022" w:rsidRPr="00EB6022" w:rsidRDefault="00EB6022">
      <w:pPr>
        <w:numPr>
          <w:ilvl w:val="0"/>
          <w:numId w:val="4"/>
        </w:numPr>
        <w:shd w:val="clear" w:color="auto" w:fill="FFFFFF"/>
        <w:spacing w:before="48" w:after="48" w:line="240" w:lineRule="auto"/>
        <w:rPr>
          <w:rFonts w:ascii="Segoe UI" w:eastAsia="Times New Roman" w:hAnsi="Segoe UI" w:cs="Segoe UI"/>
          <w:color w:val="212121"/>
          <w:sz w:val="24"/>
          <w:szCs w:val="24"/>
        </w:rPr>
        <w:pPrChange w:id="184" w:author="David" w:date="2018-03-07T23:31:00Z">
          <w:pPr>
            <w:numPr>
              <w:numId w:val="15"/>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Funeral and burial; and,</w:t>
      </w:r>
    </w:p>
    <w:p w14:paraId="5EFEF8AE" w14:textId="77777777" w:rsidR="00EB6022" w:rsidRPr="00EB6022" w:rsidRDefault="00EB6022">
      <w:pPr>
        <w:numPr>
          <w:ilvl w:val="0"/>
          <w:numId w:val="4"/>
        </w:numPr>
        <w:shd w:val="clear" w:color="auto" w:fill="FFFFFF"/>
        <w:spacing w:before="48" w:after="48" w:line="240" w:lineRule="auto"/>
        <w:rPr>
          <w:rFonts w:ascii="Segoe UI" w:eastAsia="Times New Roman" w:hAnsi="Segoe UI" w:cs="Segoe UI"/>
          <w:color w:val="212121"/>
          <w:sz w:val="24"/>
          <w:szCs w:val="24"/>
        </w:rPr>
        <w:pPrChange w:id="185" w:author="David" w:date="2018-03-07T23:31:00Z">
          <w:pPr>
            <w:numPr>
              <w:numId w:val="15"/>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Basic living expenses.</w:t>
      </w:r>
    </w:p>
    <w:p w14:paraId="1349FBEB" w14:textId="77777777" w:rsidR="00EB6022" w:rsidRPr="00EB6022" w:rsidRDefault="00A2348A" w:rsidP="00EB6022">
      <w:pPr>
        <w:shd w:val="clear" w:color="auto" w:fill="FFFFFF"/>
        <w:spacing w:before="100" w:beforeAutospacing="1" w:after="100" w:afterAutospacing="1" w:line="240" w:lineRule="auto"/>
        <w:ind w:left="360" w:hanging="360"/>
        <w:outlineLvl w:val="2"/>
        <w:rPr>
          <w:moveFrom w:id="186" w:author="David" w:date="2018-03-07T23:31:00Z"/>
          <w:rFonts w:ascii="Segoe UI" w:eastAsia="Times New Roman" w:hAnsi="Segoe UI" w:cs="Segoe UI"/>
          <w:b/>
          <w:bCs/>
          <w:color w:val="000000"/>
          <w:sz w:val="26"/>
          <w:szCs w:val="26"/>
        </w:rPr>
      </w:pPr>
      <w:bookmarkStart w:id="187" w:name="b6"/>
      <w:bookmarkStart w:id="188" w:name="SI-011-30-740-b-9"/>
      <w:del w:id="189" w:author="David" w:date="2018-03-07T23:31:00Z">
        <w:r w:rsidRPr="00A2348A">
          <w:rPr>
            <w:rFonts w:ascii="Segoe UI" w:eastAsia="Times New Roman" w:hAnsi="Segoe UI" w:cs="Segoe UI"/>
            <w:b/>
            <w:bCs/>
            <w:color w:val="000000"/>
            <w:sz w:val="26"/>
            <w:szCs w:val="26"/>
          </w:rPr>
          <w:lastRenderedPageBreak/>
          <w:delText>6.</w:delText>
        </w:r>
        <w:bookmarkEnd w:id="187"/>
        <w:r w:rsidRPr="00A2348A">
          <w:rPr>
            <w:rFonts w:ascii="Segoe UI" w:eastAsia="Times New Roman" w:hAnsi="Segoe UI" w:cs="Segoe UI"/>
            <w:b/>
            <w:bCs/>
            <w:color w:val="000000"/>
            <w:sz w:val="26"/>
            <w:szCs w:val="26"/>
          </w:rPr>
          <w:delText> </w:delText>
        </w:r>
      </w:del>
      <w:moveFromRangeStart w:id="190" w:author="David" w:date="2018-03-07T23:31:00Z" w:name="move508228809"/>
      <w:moveFrom w:id="191" w:author="David" w:date="2018-03-07T23:31:00Z">
        <w:r w:rsidR="00EB6022" w:rsidRPr="00EB6022">
          <w:rPr>
            <w:rFonts w:ascii="Segoe UI" w:eastAsia="Times New Roman" w:hAnsi="Segoe UI" w:cs="Segoe UI"/>
            <w:b/>
            <w:bCs/>
            <w:color w:val="000000"/>
            <w:sz w:val="26"/>
            <w:szCs w:val="26"/>
          </w:rPr>
          <w:t>Rollover</w:t>
        </w:r>
      </w:moveFrom>
    </w:p>
    <w:moveFromRangeEnd w:id="190"/>
    <w:p w14:paraId="1852101C" w14:textId="77777777" w:rsidR="00A2348A" w:rsidRPr="00A2348A" w:rsidRDefault="00A2348A" w:rsidP="00A2348A">
      <w:pPr>
        <w:shd w:val="clear" w:color="auto" w:fill="FFFFFF"/>
        <w:spacing w:before="48" w:after="48" w:line="240" w:lineRule="auto"/>
        <w:rPr>
          <w:del w:id="192" w:author="David" w:date="2018-03-07T23:31:00Z"/>
          <w:rFonts w:ascii="Segoe UI" w:eastAsia="Times New Roman" w:hAnsi="Segoe UI" w:cs="Segoe UI"/>
          <w:color w:val="212121"/>
          <w:sz w:val="24"/>
          <w:szCs w:val="24"/>
        </w:rPr>
      </w:pPr>
      <w:del w:id="193" w:author="David" w:date="2018-03-07T23:31:00Z">
        <w:r w:rsidRPr="00A2348A">
          <w:rPr>
            <w:rFonts w:ascii="Segoe UI" w:eastAsia="Times New Roman" w:hAnsi="Segoe UI" w:cs="Segoe UI"/>
            <w:color w:val="212121"/>
            <w:sz w:val="24"/>
            <w:szCs w:val="24"/>
          </w:rPr>
          <w:delText>A rollover is the distribution of all or some of the funds from one ABLE account to the ABLE account of a member of the original designated beneficiary's family. For the purposes of a rollover, a member of the designated beneficiary's family means siblings, stepsiblings and half-siblings, by blood or by adoption.</w:delText>
        </w:r>
      </w:del>
    </w:p>
    <w:p w14:paraId="1F40BC52" w14:textId="77777777" w:rsidR="00A2348A" w:rsidRPr="00A2348A" w:rsidRDefault="00A2348A" w:rsidP="00A2348A">
      <w:pPr>
        <w:shd w:val="clear" w:color="auto" w:fill="FFFFFF"/>
        <w:spacing w:before="100" w:beforeAutospacing="1" w:after="100" w:afterAutospacing="1" w:line="240" w:lineRule="auto"/>
        <w:ind w:left="360" w:hanging="360"/>
        <w:outlineLvl w:val="2"/>
        <w:rPr>
          <w:del w:id="194" w:author="David" w:date="2018-03-07T23:31:00Z"/>
          <w:rFonts w:ascii="Segoe UI" w:eastAsia="Times New Roman" w:hAnsi="Segoe UI" w:cs="Segoe UI"/>
          <w:b/>
          <w:bCs/>
          <w:color w:val="000000"/>
          <w:sz w:val="26"/>
          <w:szCs w:val="26"/>
        </w:rPr>
      </w:pPr>
      <w:bookmarkStart w:id="195" w:name="b7"/>
      <w:del w:id="196" w:author="David" w:date="2018-03-07T23:31:00Z">
        <w:r w:rsidRPr="00A2348A">
          <w:rPr>
            <w:rFonts w:ascii="Segoe UI" w:eastAsia="Times New Roman" w:hAnsi="Segoe UI" w:cs="Segoe UI"/>
            <w:b/>
            <w:bCs/>
            <w:color w:val="000000"/>
            <w:sz w:val="26"/>
            <w:szCs w:val="26"/>
          </w:rPr>
          <w:delText>7.</w:delText>
        </w:r>
        <w:bookmarkEnd w:id="195"/>
        <w:r w:rsidRPr="00A2348A">
          <w:rPr>
            <w:rFonts w:ascii="Segoe UI" w:eastAsia="Times New Roman" w:hAnsi="Segoe UI" w:cs="Segoe UI"/>
            <w:b/>
            <w:bCs/>
            <w:color w:val="000000"/>
            <w:sz w:val="26"/>
            <w:szCs w:val="26"/>
          </w:rPr>
          <w:delText> ABLE Program</w:delText>
        </w:r>
      </w:del>
    </w:p>
    <w:p w14:paraId="11854778" w14:textId="77777777" w:rsidR="00EB6022" w:rsidRPr="00EB6022" w:rsidRDefault="00EB6022" w:rsidP="00EB6022">
      <w:pPr>
        <w:shd w:val="clear" w:color="auto" w:fill="FFFFFF"/>
        <w:spacing w:before="48" w:after="48" w:line="240" w:lineRule="auto"/>
        <w:rPr>
          <w:moveFrom w:id="197" w:author="David" w:date="2018-03-07T23:31:00Z"/>
          <w:rFonts w:ascii="Segoe UI" w:eastAsia="Times New Roman" w:hAnsi="Segoe UI" w:cs="Segoe UI"/>
          <w:color w:val="212121"/>
          <w:sz w:val="24"/>
          <w:szCs w:val="24"/>
        </w:rPr>
      </w:pPr>
      <w:moveFromRangeStart w:id="198" w:author="David" w:date="2018-03-07T23:31:00Z" w:name="move508228806"/>
      <w:moveFrom w:id="199" w:author="David" w:date="2018-03-07T23:31:00Z">
        <w:r w:rsidRPr="00EB6022">
          <w:rPr>
            <w:rFonts w:ascii="Segoe UI" w:eastAsia="Times New Roman" w:hAnsi="Segoe UI" w:cs="Segoe UI"/>
            <w:color w:val="212121"/>
            <w:sz w:val="24"/>
            <w:szCs w:val="24"/>
          </w:rPr>
          <w:t>An ABLE program is the program established and maintained by a State (or agency or instrumentality thereof) through which eligible individuals can open ABLE accounts.</w:t>
        </w:r>
      </w:moveFrom>
    </w:p>
    <w:p w14:paraId="41138A7B" w14:textId="77777777" w:rsidR="00A2348A" w:rsidRPr="00A2348A" w:rsidRDefault="00A2348A" w:rsidP="00A2348A">
      <w:pPr>
        <w:shd w:val="clear" w:color="auto" w:fill="FFFFFF"/>
        <w:spacing w:before="100" w:beforeAutospacing="1" w:after="100" w:afterAutospacing="1" w:line="240" w:lineRule="auto"/>
        <w:ind w:left="360" w:hanging="360"/>
        <w:outlineLvl w:val="2"/>
        <w:rPr>
          <w:del w:id="200" w:author="David" w:date="2018-03-07T23:31:00Z"/>
          <w:rFonts w:ascii="Segoe UI" w:eastAsia="Times New Roman" w:hAnsi="Segoe UI" w:cs="Segoe UI"/>
          <w:b/>
          <w:bCs/>
          <w:color w:val="000000"/>
          <w:sz w:val="26"/>
          <w:szCs w:val="26"/>
        </w:rPr>
      </w:pPr>
      <w:bookmarkStart w:id="201" w:name="b8"/>
      <w:moveFromRangeEnd w:id="198"/>
      <w:del w:id="202" w:author="David" w:date="2018-03-07T23:31:00Z">
        <w:r w:rsidRPr="00A2348A">
          <w:rPr>
            <w:rFonts w:ascii="Segoe UI" w:eastAsia="Times New Roman" w:hAnsi="Segoe UI" w:cs="Segoe UI"/>
            <w:b/>
            <w:bCs/>
            <w:color w:val="000000"/>
            <w:sz w:val="26"/>
            <w:szCs w:val="26"/>
          </w:rPr>
          <w:delText>8.</w:delText>
        </w:r>
        <w:bookmarkEnd w:id="201"/>
        <w:r w:rsidRPr="00A2348A">
          <w:rPr>
            <w:rFonts w:ascii="Segoe UI" w:eastAsia="Times New Roman" w:hAnsi="Segoe UI" w:cs="Segoe UI"/>
            <w:b/>
            <w:bCs/>
            <w:color w:val="000000"/>
            <w:sz w:val="26"/>
            <w:szCs w:val="26"/>
          </w:rPr>
          <w:delText> Qualified disability expense (QDE) for housing</w:delText>
        </w:r>
      </w:del>
    </w:p>
    <w:p w14:paraId="769717C7" w14:textId="122E3F95" w:rsidR="00EB6022" w:rsidRPr="00EB6022" w:rsidRDefault="00EB6022" w:rsidP="00EB6022">
      <w:pPr>
        <w:shd w:val="clear" w:color="auto" w:fill="FFFFFF"/>
        <w:spacing w:before="100" w:beforeAutospacing="1" w:after="100" w:afterAutospacing="1" w:line="240" w:lineRule="auto"/>
        <w:ind w:left="360" w:hanging="360"/>
        <w:outlineLvl w:val="2"/>
        <w:rPr>
          <w:ins w:id="203" w:author="David" w:date="2018-03-07T23:31:00Z"/>
          <w:rFonts w:ascii="Segoe UI" w:eastAsia="Times New Roman" w:hAnsi="Segoe UI" w:cs="Segoe UI"/>
          <w:b/>
          <w:bCs/>
          <w:color w:val="000000"/>
          <w:sz w:val="26"/>
          <w:szCs w:val="26"/>
        </w:rPr>
      </w:pPr>
      <w:ins w:id="204" w:author="David" w:date="2018-03-07T23:31:00Z">
        <w:r w:rsidRPr="00EB6022">
          <w:rPr>
            <w:rFonts w:ascii="Segoe UI" w:eastAsia="Times New Roman" w:hAnsi="Segoe UI" w:cs="Segoe UI"/>
            <w:b/>
            <w:bCs/>
            <w:color w:val="000000"/>
            <w:sz w:val="26"/>
            <w:szCs w:val="26"/>
          </w:rPr>
          <w:t>9.</w:t>
        </w:r>
        <w:bookmarkEnd w:id="188"/>
        <w:r w:rsidRPr="00EB6022">
          <w:rPr>
            <w:rFonts w:ascii="Segoe UI" w:eastAsia="Times New Roman" w:hAnsi="Segoe UI" w:cs="Segoe UI"/>
            <w:b/>
            <w:bCs/>
            <w:color w:val="000000"/>
            <w:sz w:val="26"/>
            <w:szCs w:val="26"/>
          </w:rPr>
          <w:t> Housing expenses</w:t>
        </w:r>
      </w:ins>
    </w:p>
    <w:p w14:paraId="1D783511" w14:textId="1A0B4A5C"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Housing expenses for purposes of an ABLE account are </w:t>
      </w:r>
      <w:del w:id="205" w:author="David" w:date="2018-03-07T23:31:00Z">
        <w:r w:rsidR="00A2348A" w:rsidRPr="00A2348A">
          <w:rPr>
            <w:rFonts w:ascii="Segoe UI" w:eastAsia="Times New Roman" w:hAnsi="Segoe UI" w:cs="Segoe UI"/>
            <w:color w:val="212121"/>
            <w:sz w:val="24"/>
            <w:szCs w:val="24"/>
          </w:rPr>
          <w:delText>the same as they are</w:delText>
        </w:r>
      </w:del>
      <w:ins w:id="206" w:author="David" w:date="2018-03-07T23:31:00Z">
        <w:r w:rsidRPr="00EB6022">
          <w:rPr>
            <w:rFonts w:ascii="Segoe UI" w:eastAsia="Times New Roman" w:hAnsi="Segoe UI" w:cs="Segoe UI"/>
            <w:color w:val="212121"/>
            <w:sz w:val="24"/>
            <w:szCs w:val="24"/>
          </w:rPr>
          <w:t>similar to household costs</w:t>
        </w:r>
      </w:ins>
      <w:r w:rsidRPr="00EB6022">
        <w:rPr>
          <w:rFonts w:ascii="Segoe UI" w:eastAsia="Times New Roman" w:hAnsi="Segoe UI" w:cs="Segoe UI"/>
          <w:color w:val="212121"/>
          <w:sz w:val="24"/>
          <w:szCs w:val="24"/>
        </w:rPr>
        <w:t xml:space="preserve"> for in-kind support and maintenance purposes, </w:t>
      </w:r>
      <w:del w:id="207" w:author="David" w:date="2018-03-07T23:31:00Z">
        <w:r w:rsidR="00A2348A" w:rsidRPr="00A2348A">
          <w:rPr>
            <w:rFonts w:ascii="Segoe UI" w:eastAsia="Times New Roman" w:hAnsi="Segoe UI" w:cs="Segoe UI"/>
            <w:color w:val="212121"/>
            <w:sz w:val="24"/>
            <w:szCs w:val="24"/>
          </w:rPr>
          <w:delText xml:space="preserve">except for </w:delText>
        </w:r>
      </w:del>
      <w:ins w:id="208" w:author="David" w:date="2018-03-07T23:31:00Z">
        <w:r w:rsidRPr="00EB6022">
          <w:rPr>
            <w:rFonts w:ascii="Segoe UI" w:eastAsia="Times New Roman" w:hAnsi="Segoe UI" w:cs="Segoe UI"/>
            <w:color w:val="212121"/>
            <w:sz w:val="24"/>
            <w:szCs w:val="24"/>
          </w:rPr>
          <w:t xml:space="preserve">with the exception of </w:t>
        </w:r>
      </w:ins>
      <w:r w:rsidRPr="00EB6022">
        <w:rPr>
          <w:rFonts w:ascii="Segoe UI" w:eastAsia="Times New Roman" w:hAnsi="Segoe UI" w:cs="Segoe UI"/>
          <w:color w:val="212121"/>
          <w:sz w:val="24"/>
          <w:szCs w:val="24"/>
        </w:rPr>
        <w:t xml:space="preserve">food. </w:t>
      </w:r>
      <w:del w:id="209" w:author="David" w:date="2018-03-07T23:31:00Z">
        <w:r w:rsidR="00A2348A" w:rsidRPr="00A2348A">
          <w:rPr>
            <w:rFonts w:ascii="Segoe UI" w:eastAsia="Times New Roman" w:hAnsi="Segoe UI" w:cs="Segoe UI"/>
            <w:color w:val="212121"/>
            <w:sz w:val="24"/>
            <w:szCs w:val="24"/>
          </w:rPr>
          <w:delText>QDEs for housing are payments</w:delText>
        </w:r>
      </w:del>
      <w:ins w:id="210" w:author="David" w:date="2018-03-07T23:31:00Z">
        <w:r w:rsidRPr="00EB6022">
          <w:rPr>
            <w:rFonts w:ascii="Segoe UI" w:eastAsia="Times New Roman" w:hAnsi="Segoe UI" w:cs="Segoe UI"/>
            <w:color w:val="212121"/>
            <w:sz w:val="24"/>
            <w:szCs w:val="24"/>
          </w:rPr>
          <w:t>Housing expenses include expenses</w:t>
        </w:r>
      </w:ins>
      <w:r w:rsidRPr="00EB6022">
        <w:rPr>
          <w:rFonts w:ascii="Segoe UI" w:eastAsia="Times New Roman" w:hAnsi="Segoe UI" w:cs="Segoe UI"/>
          <w:color w:val="212121"/>
          <w:sz w:val="24"/>
          <w:szCs w:val="24"/>
        </w:rPr>
        <w:t xml:space="preserve"> for:</w:t>
      </w:r>
    </w:p>
    <w:p w14:paraId="279885C0" w14:textId="77777777" w:rsidR="00EB6022" w:rsidRPr="00EB6022" w:rsidRDefault="00EB6022">
      <w:pPr>
        <w:numPr>
          <w:ilvl w:val="0"/>
          <w:numId w:val="5"/>
        </w:numPr>
        <w:shd w:val="clear" w:color="auto" w:fill="FFFFFF"/>
        <w:spacing w:before="48" w:after="48" w:line="240" w:lineRule="auto"/>
        <w:rPr>
          <w:rFonts w:ascii="Segoe UI" w:eastAsia="Times New Roman" w:hAnsi="Segoe UI" w:cs="Segoe UI"/>
          <w:color w:val="212121"/>
          <w:sz w:val="24"/>
          <w:szCs w:val="24"/>
        </w:rPr>
        <w:pPrChange w:id="211" w:author="David" w:date="2018-03-07T23:31:00Z">
          <w:pPr>
            <w:numPr>
              <w:numId w:val="16"/>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Mortgage (including property insurance required by the mortgage holder);</w:t>
      </w:r>
    </w:p>
    <w:p w14:paraId="214FCF8C" w14:textId="77777777" w:rsidR="00EB6022" w:rsidRPr="00EB6022" w:rsidRDefault="00EB6022">
      <w:pPr>
        <w:numPr>
          <w:ilvl w:val="0"/>
          <w:numId w:val="5"/>
        </w:numPr>
        <w:shd w:val="clear" w:color="auto" w:fill="FFFFFF"/>
        <w:spacing w:before="48" w:after="48" w:line="240" w:lineRule="auto"/>
        <w:rPr>
          <w:rFonts w:ascii="Segoe UI" w:eastAsia="Times New Roman" w:hAnsi="Segoe UI" w:cs="Segoe UI"/>
          <w:color w:val="212121"/>
          <w:sz w:val="24"/>
          <w:szCs w:val="24"/>
        </w:rPr>
        <w:pPrChange w:id="212" w:author="David" w:date="2018-03-07T23:31:00Z">
          <w:pPr>
            <w:numPr>
              <w:numId w:val="16"/>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Real property taxes;</w:t>
      </w:r>
    </w:p>
    <w:p w14:paraId="0DD9FB90" w14:textId="77777777" w:rsidR="00EB6022" w:rsidRPr="00EB6022" w:rsidRDefault="00EB6022">
      <w:pPr>
        <w:numPr>
          <w:ilvl w:val="0"/>
          <w:numId w:val="5"/>
        </w:numPr>
        <w:shd w:val="clear" w:color="auto" w:fill="FFFFFF"/>
        <w:spacing w:before="48" w:after="48" w:line="240" w:lineRule="auto"/>
        <w:rPr>
          <w:rFonts w:ascii="Segoe UI" w:eastAsia="Times New Roman" w:hAnsi="Segoe UI" w:cs="Segoe UI"/>
          <w:color w:val="212121"/>
          <w:sz w:val="24"/>
          <w:szCs w:val="24"/>
        </w:rPr>
        <w:pPrChange w:id="213" w:author="David" w:date="2018-03-07T23:31:00Z">
          <w:pPr>
            <w:numPr>
              <w:numId w:val="16"/>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Rent;</w:t>
      </w:r>
    </w:p>
    <w:p w14:paraId="7E9484A5" w14:textId="77777777" w:rsidR="00EB6022" w:rsidRPr="00EB6022" w:rsidRDefault="00EB6022">
      <w:pPr>
        <w:numPr>
          <w:ilvl w:val="0"/>
          <w:numId w:val="5"/>
        </w:numPr>
        <w:shd w:val="clear" w:color="auto" w:fill="FFFFFF"/>
        <w:spacing w:before="48" w:after="48" w:line="240" w:lineRule="auto"/>
        <w:rPr>
          <w:rFonts w:ascii="Segoe UI" w:eastAsia="Times New Roman" w:hAnsi="Segoe UI" w:cs="Segoe UI"/>
          <w:color w:val="212121"/>
          <w:sz w:val="24"/>
          <w:szCs w:val="24"/>
        </w:rPr>
        <w:pPrChange w:id="214" w:author="David" w:date="2018-03-07T23:31:00Z">
          <w:pPr>
            <w:numPr>
              <w:numId w:val="16"/>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Heating fuel;</w:t>
      </w:r>
    </w:p>
    <w:p w14:paraId="22B1BD22" w14:textId="77777777" w:rsidR="00EB6022" w:rsidRPr="00EB6022" w:rsidRDefault="00EB6022">
      <w:pPr>
        <w:numPr>
          <w:ilvl w:val="0"/>
          <w:numId w:val="5"/>
        </w:numPr>
        <w:shd w:val="clear" w:color="auto" w:fill="FFFFFF"/>
        <w:spacing w:before="48" w:after="48" w:line="240" w:lineRule="auto"/>
        <w:rPr>
          <w:rFonts w:ascii="Segoe UI" w:eastAsia="Times New Roman" w:hAnsi="Segoe UI" w:cs="Segoe UI"/>
          <w:color w:val="212121"/>
          <w:sz w:val="24"/>
          <w:szCs w:val="24"/>
        </w:rPr>
        <w:pPrChange w:id="215" w:author="David" w:date="2018-03-07T23:31:00Z">
          <w:pPr>
            <w:numPr>
              <w:numId w:val="16"/>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Gas;</w:t>
      </w:r>
    </w:p>
    <w:p w14:paraId="17B17953" w14:textId="77777777" w:rsidR="00EB6022" w:rsidRPr="00EB6022" w:rsidRDefault="00EB6022">
      <w:pPr>
        <w:numPr>
          <w:ilvl w:val="0"/>
          <w:numId w:val="5"/>
        </w:numPr>
        <w:shd w:val="clear" w:color="auto" w:fill="FFFFFF"/>
        <w:spacing w:before="48" w:after="48" w:line="240" w:lineRule="auto"/>
        <w:rPr>
          <w:rFonts w:ascii="Segoe UI" w:eastAsia="Times New Roman" w:hAnsi="Segoe UI" w:cs="Segoe UI"/>
          <w:color w:val="212121"/>
          <w:sz w:val="24"/>
          <w:szCs w:val="24"/>
        </w:rPr>
        <w:pPrChange w:id="216" w:author="David" w:date="2018-03-07T23:31:00Z">
          <w:pPr>
            <w:numPr>
              <w:numId w:val="16"/>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Electricity;</w:t>
      </w:r>
    </w:p>
    <w:p w14:paraId="0E8832EE" w14:textId="77777777" w:rsidR="00EB6022" w:rsidRPr="00EB6022" w:rsidRDefault="00EB6022">
      <w:pPr>
        <w:numPr>
          <w:ilvl w:val="0"/>
          <w:numId w:val="5"/>
        </w:numPr>
        <w:shd w:val="clear" w:color="auto" w:fill="FFFFFF"/>
        <w:spacing w:before="48" w:after="48" w:line="240" w:lineRule="auto"/>
        <w:rPr>
          <w:rFonts w:ascii="Segoe UI" w:eastAsia="Times New Roman" w:hAnsi="Segoe UI" w:cs="Segoe UI"/>
          <w:color w:val="212121"/>
          <w:sz w:val="24"/>
          <w:szCs w:val="24"/>
        </w:rPr>
        <w:pPrChange w:id="217" w:author="David" w:date="2018-03-07T23:31:00Z">
          <w:pPr>
            <w:numPr>
              <w:numId w:val="16"/>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Water;</w:t>
      </w:r>
    </w:p>
    <w:p w14:paraId="1A169CC5" w14:textId="3E307334" w:rsidR="00EB6022" w:rsidRPr="00EB6022" w:rsidRDefault="00EB6022">
      <w:pPr>
        <w:numPr>
          <w:ilvl w:val="0"/>
          <w:numId w:val="5"/>
        </w:numPr>
        <w:shd w:val="clear" w:color="auto" w:fill="FFFFFF"/>
        <w:spacing w:before="48" w:after="48" w:line="240" w:lineRule="auto"/>
        <w:rPr>
          <w:rFonts w:ascii="Segoe UI" w:eastAsia="Times New Roman" w:hAnsi="Segoe UI" w:cs="Segoe UI"/>
          <w:color w:val="212121"/>
          <w:sz w:val="24"/>
          <w:szCs w:val="24"/>
        </w:rPr>
        <w:pPrChange w:id="218" w:author="David" w:date="2018-03-07T23:31:00Z">
          <w:pPr>
            <w:numPr>
              <w:numId w:val="16"/>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 xml:space="preserve">Sewer; </w:t>
      </w:r>
      <w:del w:id="219" w:author="David" w:date="2018-03-07T23:31:00Z">
        <w:r w:rsidR="00A2348A" w:rsidRPr="00A2348A">
          <w:rPr>
            <w:rFonts w:ascii="Segoe UI" w:eastAsia="Times New Roman" w:hAnsi="Segoe UI" w:cs="Segoe UI"/>
            <w:color w:val="212121"/>
            <w:sz w:val="24"/>
            <w:szCs w:val="24"/>
          </w:rPr>
          <w:delText>or</w:delText>
        </w:r>
      </w:del>
      <w:ins w:id="220" w:author="David" w:date="2018-03-07T23:31:00Z">
        <w:r w:rsidRPr="00EB6022">
          <w:rPr>
            <w:rFonts w:ascii="Segoe UI" w:eastAsia="Times New Roman" w:hAnsi="Segoe UI" w:cs="Segoe UI"/>
            <w:color w:val="212121"/>
            <w:sz w:val="24"/>
            <w:szCs w:val="24"/>
          </w:rPr>
          <w:t>and</w:t>
        </w:r>
      </w:ins>
    </w:p>
    <w:p w14:paraId="7088EFE7" w14:textId="77777777" w:rsidR="00EB6022" w:rsidRPr="00EB6022" w:rsidRDefault="00EB6022">
      <w:pPr>
        <w:numPr>
          <w:ilvl w:val="0"/>
          <w:numId w:val="5"/>
        </w:numPr>
        <w:shd w:val="clear" w:color="auto" w:fill="FFFFFF"/>
        <w:spacing w:before="48" w:after="48" w:line="240" w:lineRule="auto"/>
        <w:rPr>
          <w:rFonts w:ascii="Segoe UI" w:eastAsia="Times New Roman" w:hAnsi="Segoe UI" w:cs="Segoe UI"/>
          <w:color w:val="212121"/>
          <w:sz w:val="24"/>
          <w:szCs w:val="24"/>
        </w:rPr>
        <w:pPrChange w:id="221" w:author="David" w:date="2018-03-07T23:31:00Z">
          <w:pPr>
            <w:numPr>
              <w:numId w:val="16"/>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Garbage removal.</w:t>
      </w:r>
    </w:p>
    <w:p w14:paraId="506875EA" w14:textId="77777777" w:rsidR="00EB6022" w:rsidRPr="00EB6022" w:rsidRDefault="00EB6022" w:rsidP="00EB6022">
      <w:pPr>
        <w:shd w:val="clear" w:color="auto" w:fill="FFFFFF"/>
        <w:spacing w:before="100" w:beforeAutospacing="1" w:after="100" w:afterAutospacing="1" w:line="240" w:lineRule="auto"/>
        <w:ind w:left="360" w:hanging="360"/>
        <w:outlineLvl w:val="2"/>
        <w:rPr>
          <w:moveTo w:id="222" w:author="David" w:date="2018-03-07T23:31:00Z"/>
          <w:rFonts w:ascii="Segoe UI" w:eastAsia="Times New Roman" w:hAnsi="Segoe UI" w:cs="Segoe UI"/>
          <w:b/>
          <w:bCs/>
          <w:color w:val="000000"/>
          <w:sz w:val="26"/>
          <w:szCs w:val="26"/>
        </w:rPr>
      </w:pPr>
      <w:bookmarkStart w:id="223" w:name="SI-011-30-740-b-10"/>
      <w:ins w:id="224" w:author="David" w:date="2018-03-07T23:31:00Z">
        <w:r w:rsidRPr="00EB6022">
          <w:rPr>
            <w:rFonts w:ascii="Segoe UI" w:eastAsia="Times New Roman" w:hAnsi="Segoe UI" w:cs="Segoe UI"/>
            <w:b/>
            <w:bCs/>
            <w:color w:val="000000"/>
            <w:sz w:val="26"/>
            <w:szCs w:val="26"/>
          </w:rPr>
          <w:t>10.</w:t>
        </w:r>
        <w:bookmarkEnd w:id="223"/>
        <w:r w:rsidRPr="00EB6022">
          <w:rPr>
            <w:rFonts w:ascii="Segoe UI" w:eastAsia="Times New Roman" w:hAnsi="Segoe UI" w:cs="Segoe UI"/>
            <w:b/>
            <w:bCs/>
            <w:color w:val="000000"/>
            <w:sz w:val="26"/>
            <w:szCs w:val="26"/>
          </w:rPr>
          <w:t> </w:t>
        </w:r>
      </w:ins>
      <w:moveToRangeStart w:id="225" w:author="David" w:date="2018-03-07T23:31:00Z" w:name="move508228809"/>
      <w:moveTo w:id="226" w:author="David" w:date="2018-03-07T23:31:00Z">
        <w:r w:rsidRPr="00EB6022">
          <w:rPr>
            <w:rFonts w:ascii="Segoe UI" w:eastAsia="Times New Roman" w:hAnsi="Segoe UI" w:cs="Segoe UI"/>
            <w:b/>
            <w:bCs/>
            <w:color w:val="000000"/>
            <w:sz w:val="26"/>
            <w:szCs w:val="26"/>
          </w:rPr>
          <w:t>Rollover</w:t>
        </w:r>
      </w:moveTo>
    </w:p>
    <w:p w14:paraId="63C06C2D" w14:textId="77777777" w:rsidR="00A2348A" w:rsidRPr="00A2348A" w:rsidRDefault="00A2348A" w:rsidP="00A2348A">
      <w:pPr>
        <w:shd w:val="clear" w:color="auto" w:fill="FFFFFF"/>
        <w:spacing w:before="100" w:beforeAutospacing="1" w:after="100" w:afterAutospacing="1" w:line="240" w:lineRule="auto"/>
        <w:ind w:left="360" w:hanging="360"/>
        <w:outlineLvl w:val="1"/>
        <w:rPr>
          <w:del w:id="227" w:author="David" w:date="2018-03-07T23:31:00Z"/>
          <w:rFonts w:ascii="Georgia" w:eastAsia="Times New Roman" w:hAnsi="Georgia" w:cs="Times New Roman"/>
          <w:b/>
          <w:bCs/>
          <w:color w:val="212121"/>
          <w:sz w:val="36"/>
          <w:szCs w:val="36"/>
        </w:rPr>
      </w:pPr>
      <w:bookmarkStart w:id="228" w:name="c"/>
      <w:moveToRangeEnd w:id="225"/>
      <w:del w:id="229" w:author="David" w:date="2018-03-07T23:31:00Z">
        <w:r w:rsidRPr="00A2348A">
          <w:rPr>
            <w:rFonts w:ascii="Georgia" w:eastAsia="Times New Roman" w:hAnsi="Georgia" w:cs="Times New Roman"/>
            <w:b/>
            <w:bCs/>
            <w:color w:val="000000"/>
            <w:sz w:val="36"/>
            <w:szCs w:val="36"/>
          </w:rPr>
          <w:delText>C.</w:delText>
        </w:r>
        <w:bookmarkEnd w:id="228"/>
        <w:r w:rsidRPr="00A2348A">
          <w:rPr>
            <w:rFonts w:ascii="Georgia" w:eastAsia="Times New Roman" w:hAnsi="Georgia" w:cs="Times New Roman"/>
            <w:b/>
            <w:bCs/>
            <w:color w:val="212121"/>
            <w:sz w:val="36"/>
            <w:szCs w:val="36"/>
          </w:rPr>
          <w:delText> When to exclude ABLE account contributions, balances, earnings, and distributions</w:delText>
        </w:r>
      </w:del>
    </w:p>
    <w:p w14:paraId="52807BBB" w14:textId="77777777" w:rsidR="00EB6022" w:rsidRPr="00EB6022" w:rsidRDefault="00EB6022" w:rsidP="00EB6022">
      <w:pPr>
        <w:shd w:val="clear" w:color="auto" w:fill="FFFFFF"/>
        <w:spacing w:before="48" w:after="48" w:line="240" w:lineRule="auto"/>
        <w:rPr>
          <w:ins w:id="230" w:author="David" w:date="2018-03-07T23:31:00Z"/>
          <w:rFonts w:ascii="Segoe UI" w:eastAsia="Times New Roman" w:hAnsi="Segoe UI" w:cs="Segoe UI"/>
          <w:color w:val="212121"/>
          <w:sz w:val="24"/>
          <w:szCs w:val="24"/>
        </w:rPr>
      </w:pPr>
      <w:ins w:id="231" w:author="David" w:date="2018-03-07T23:31:00Z">
        <w:r w:rsidRPr="00EB6022">
          <w:rPr>
            <w:rFonts w:ascii="Segoe UI" w:eastAsia="Times New Roman" w:hAnsi="Segoe UI" w:cs="Segoe UI"/>
            <w:color w:val="212121"/>
            <w:sz w:val="24"/>
            <w:szCs w:val="24"/>
          </w:rPr>
          <w:t xml:space="preserve">A rollover is the contribution to an ABLE account of a designated beneficiary (or a family member of the designated beneficiary), of all or a portion of an amount withdrawn from the designated beneficiary’s ABLE account, provided that the contribution is made within 60 days of the date of the withdrawal. In the case of a rollover to the designated </w:t>
        </w:r>
        <w:r w:rsidRPr="00EB6022">
          <w:rPr>
            <w:rFonts w:ascii="Segoe UI" w:eastAsia="Times New Roman" w:hAnsi="Segoe UI" w:cs="Segoe UI"/>
            <w:color w:val="212121"/>
            <w:sz w:val="24"/>
            <w:szCs w:val="24"/>
          </w:rPr>
          <w:lastRenderedPageBreak/>
          <w:t>beneficiary’s ABLE account, no rollover should have been made to an ABLE account of the designated beneficiary within the prior 12 months.</w:t>
        </w:r>
      </w:ins>
    </w:p>
    <w:p w14:paraId="26179A17" w14:textId="77777777" w:rsidR="00EB6022" w:rsidRPr="00EB6022" w:rsidRDefault="00EB6022" w:rsidP="00EB6022">
      <w:pPr>
        <w:shd w:val="clear" w:color="auto" w:fill="FFFFFF"/>
        <w:spacing w:before="100" w:beforeAutospacing="1" w:after="100" w:afterAutospacing="1" w:line="240" w:lineRule="auto"/>
        <w:ind w:left="360" w:hanging="360"/>
        <w:outlineLvl w:val="1"/>
        <w:rPr>
          <w:ins w:id="232" w:author="David" w:date="2018-03-07T23:31:00Z"/>
          <w:rFonts w:ascii="Georgia" w:eastAsia="Times New Roman" w:hAnsi="Georgia" w:cs="Times New Roman"/>
          <w:b/>
          <w:bCs/>
          <w:color w:val="212121"/>
          <w:sz w:val="36"/>
          <w:szCs w:val="36"/>
        </w:rPr>
      </w:pPr>
      <w:bookmarkStart w:id="233" w:name="SI-011-30-740-c"/>
      <w:ins w:id="234" w:author="David" w:date="2018-03-07T23:31:00Z">
        <w:r w:rsidRPr="00EB6022">
          <w:rPr>
            <w:rFonts w:ascii="Georgia" w:eastAsia="Times New Roman" w:hAnsi="Georgia" w:cs="Times New Roman"/>
            <w:b/>
            <w:bCs/>
            <w:color w:val="000000"/>
            <w:sz w:val="36"/>
            <w:szCs w:val="36"/>
          </w:rPr>
          <w:t>C.</w:t>
        </w:r>
        <w:bookmarkEnd w:id="233"/>
        <w:r w:rsidRPr="00EB6022">
          <w:rPr>
            <w:rFonts w:ascii="Georgia" w:eastAsia="Times New Roman" w:hAnsi="Georgia" w:cs="Times New Roman"/>
            <w:b/>
            <w:bCs/>
            <w:color w:val="212121"/>
            <w:sz w:val="36"/>
            <w:szCs w:val="36"/>
          </w:rPr>
          <w:t> When To Exclude ABLE Account Contributions, Balances, Earnings, And Distributions</w:t>
        </w:r>
      </w:ins>
    </w:p>
    <w:p w14:paraId="727F2012" w14:textId="77777777"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235" w:name="SI-011-30-740-c-1"/>
      <w:bookmarkStart w:id="236" w:name="c1"/>
      <w:r w:rsidRPr="00EB6022">
        <w:rPr>
          <w:rFonts w:ascii="Segoe UI" w:eastAsia="Times New Roman" w:hAnsi="Segoe UI" w:cs="Segoe UI"/>
          <w:b/>
          <w:bCs/>
          <w:color w:val="000000"/>
          <w:sz w:val="26"/>
          <w:szCs w:val="26"/>
        </w:rPr>
        <w:t>1.</w:t>
      </w:r>
      <w:bookmarkEnd w:id="235"/>
      <w:bookmarkEnd w:id="236"/>
      <w:r w:rsidRPr="00EB6022">
        <w:rPr>
          <w:rFonts w:ascii="Segoe UI" w:eastAsia="Times New Roman" w:hAnsi="Segoe UI" w:cs="Segoe UI"/>
          <w:b/>
          <w:bCs/>
          <w:color w:val="000000"/>
          <w:sz w:val="26"/>
          <w:szCs w:val="26"/>
        </w:rPr>
        <w:t> Exclude contributions</w:t>
      </w:r>
      <w:ins w:id="237" w:author="David" w:date="2018-03-07T23:31:00Z">
        <w:r w:rsidRPr="00EB6022">
          <w:rPr>
            <w:rFonts w:ascii="Segoe UI" w:eastAsia="Times New Roman" w:hAnsi="Segoe UI" w:cs="Segoe UI"/>
            <w:b/>
            <w:bCs/>
            <w:color w:val="000000"/>
            <w:sz w:val="26"/>
            <w:szCs w:val="26"/>
          </w:rPr>
          <w:t xml:space="preserve"> as income</w:t>
        </w:r>
      </w:ins>
    </w:p>
    <w:p w14:paraId="11FE49D4" w14:textId="549DAD0B"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ins w:id="238" w:author="David" w:date="2018-03-07T23:31:00Z">
        <w:r w:rsidRPr="00EB6022">
          <w:rPr>
            <w:rFonts w:ascii="Segoe UI" w:eastAsia="Times New Roman" w:hAnsi="Segoe UI" w:cs="Segoe UI"/>
            <w:color w:val="212121"/>
            <w:sz w:val="24"/>
            <w:szCs w:val="24"/>
          </w:rPr>
          <w:t xml:space="preserve">A payment made into an ABLE account constitutes a contribution. Consider the contribution made by the person to whom the funds belong or are due. </w:t>
        </w:r>
      </w:ins>
      <w:r w:rsidRPr="00EB6022">
        <w:rPr>
          <w:rFonts w:ascii="Segoe UI" w:eastAsia="Times New Roman" w:hAnsi="Segoe UI" w:cs="Segoe UI"/>
          <w:color w:val="212121"/>
          <w:sz w:val="24"/>
          <w:szCs w:val="24"/>
        </w:rPr>
        <w:t xml:space="preserve">Exclude contributions to an ABLE account from the income of the designated beneficiary. Excluded contributions include rollovers from a </w:t>
      </w:r>
      <w:del w:id="239" w:author="David" w:date="2018-03-07T23:31:00Z">
        <w:r w:rsidR="00A2348A" w:rsidRPr="00A2348A">
          <w:rPr>
            <w:rFonts w:ascii="Segoe UI" w:eastAsia="Times New Roman" w:hAnsi="Segoe UI" w:cs="Segoe UI"/>
            <w:color w:val="212121"/>
            <w:sz w:val="24"/>
            <w:szCs w:val="24"/>
          </w:rPr>
          <w:delText>family member's</w:delText>
        </w:r>
      </w:del>
      <w:ins w:id="240" w:author="David" w:date="2018-03-07T23:31:00Z">
        <w:r w:rsidRPr="00EB6022">
          <w:rPr>
            <w:rFonts w:ascii="Segoe UI" w:eastAsia="Times New Roman" w:hAnsi="Segoe UI" w:cs="Segoe UI"/>
            <w:color w:val="212121"/>
            <w:sz w:val="24"/>
            <w:szCs w:val="24"/>
          </w:rPr>
          <w:t>member of the family’s</w:t>
        </w:r>
      </w:ins>
      <w:r w:rsidRPr="00EB6022">
        <w:rPr>
          <w:rFonts w:ascii="Segoe UI" w:eastAsia="Times New Roman" w:hAnsi="Segoe UI" w:cs="Segoe UI"/>
          <w:color w:val="212121"/>
          <w:sz w:val="24"/>
          <w:szCs w:val="24"/>
        </w:rPr>
        <w:t xml:space="preserve"> ABLE account to an SSI </w:t>
      </w:r>
      <w:del w:id="241" w:author="David" w:date="2018-03-07T23:31:00Z">
        <w:r w:rsidR="00A2348A" w:rsidRPr="00A2348A">
          <w:rPr>
            <w:rFonts w:ascii="Segoe UI" w:eastAsia="Times New Roman" w:hAnsi="Segoe UI" w:cs="Segoe UI"/>
            <w:color w:val="212121"/>
            <w:sz w:val="24"/>
            <w:szCs w:val="24"/>
          </w:rPr>
          <w:delText>recipient's</w:delText>
        </w:r>
      </w:del>
      <w:ins w:id="242" w:author="David" w:date="2018-03-07T23:31:00Z">
        <w:r w:rsidRPr="00EB6022">
          <w:rPr>
            <w:rFonts w:ascii="Segoe UI" w:eastAsia="Times New Roman" w:hAnsi="Segoe UI" w:cs="Segoe UI"/>
            <w:color w:val="212121"/>
            <w:sz w:val="24"/>
            <w:szCs w:val="24"/>
          </w:rPr>
          <w:t>applicant, recipient, or deemor’s</w:t>
        </w:r>
      </w:ins>
      <w:r w:rsidRPr="00EB6022">
        <w:rPr>
          <w:rFonts w:ascii="Segoe UI" w:eastAsia="Times New Roman" w:hAnsi="Segoe UI" w:cs="Segoe UI"/>
          <w:color w:val="212121"/>
          <w:sz w:val="24"/>
          <w:szCs w:val="24"/>
        </w:rPr>
        <w:t xml:space="preserve"> ABLE account.</w:t>
      </w:r>
    </w:p>
    <w:p w14:paraId="63630415" w14:textId="6C1C9690" w:rsidR="00EB6022" w:rsidRPr="00EB6022" w:rsidRDefault="00A2348A" w:rsidP="00EB6022">
      <w:pPr>
        <w:shd w:val="clear" w:color="auto" w:fill="FFFFFF"/>
        <w:spacing w:before="48" w:after="48" w:line="240" w:lineRule="auto"/>
        <w:rPr>
          <w:rFonts w:ascii="Segoe UI" w:eastAsia="Times New Roman" w:hAnsi="Segoe UI" w:cs="Segoe UI"/>
          <w:color w:val="212121"/>
          <w:sz w:val="24"/>
          <w:szCs w:val="24"/>
        </w:rPr>
      </w:pPr>
      <w:del w:id="243" w:author="David" w:date="2018-03-07T23:31:00Z">
        <w:r w:rsidRPr="00A2348A">
          <w:rPr>
            <w:rFonts w:ascii="Segoe UI" w:eastAsia="Times New Roman" w:hAnsi="Segoe UI" w:cs="Segoe UI"/>
            <w:b/>
            <w:bCs/>
            <w:color w:val="212121"/>
            <w:sz w:val="24"/>
            <w:szCs w:val="24"/>
          </w:rPr>
          <w:delText>NOTE:</w:delText>
        </w:r>
        <w:r w:rsidRPr="00A2348A">
          <w:rPr>
            <w:rFonts w:ascii="Segoe UI" w:eastAsia="Times New Roman" w:hAnsi="Segoe UI" w:cs="Segoe UI"/>
            <w:color w:val="212121"/>
            <w:sz w:val="24"/>
            <w:szCs w:val="24"/>
          </w:rPr>
          <w:delText xml:space="preserve"> Do not deduct contributions from the countable income of the person who makes the contribution. </w:delText>
        </w:r>
      </w:del>
      <w:ins w:id="244" w:author="David" w:date="2018-03-07T23:31:00Z">
        <w:r w:rsidR="00EB6022" w:rsidRPr="00EB6022">
          <w:rPr>
            <w:rFonts w:ascii="Segoe UI" w:eastAsia="Times New Roman" w:hAnsi="Segoe UI" w:cs="Segoe UI"/>
            <w:b/>
            <w:bCs/>
            <w:color w:val="212121"/>
            <w:sz w:val="24"/>
            <w:szCs w:val="24"/>
          </w:rPr>
          <w:t>NOTE:</w:t>
        </w:r>
        <w:r w:rsidR="00EB6022" w:rsidRPr="00EB6022">
          <w:rPr>
            <w:rFonts w:ascii="Segoe UI" w:eastAsia="Times New Roman" w:hAnsi="Segoe UI" w:cs="Segoe UI"/>
            <w:color w:val="212121"/>
            <w:sz w:val="24"/>
            <w:szCs w:val="24"/>
          </w:rPr>
          <w:t> </w:t>
        </w:r>
      </w:ins>
      <w:r w:rsidR="00EB6022" w:rsidRPr="00EB6022">
        <w:rPr>
          <w:rFonts w:ascii="Segoe UI" w:eastAsia="Times New Roman" w:hAnsi="Segoe UI" w:cs="Segoe UI"/>
          <w:color w:val="212121"/>
          <w:sz w:val="24"/>
          <w:szCs w:val="24"/>
        </w:rPr>
        <w:t>The fact that a person uses his or her income to contribute to an ABLE account does not mean that his or her income is not countable for SSI purposes</w:t>
      </w:r>
      <w:del w:id="245" w:author="David" w:date="2018-03-07T23:31:00Z">
        <w:r w:rsidRPr="00A2348A">
          <w:rPr>
            <w:rFonts w:ascii="Segoe UI" w:eastAsia="Times New Roman" w:hAnsi="Segoe UI" w:cs="Segoe UI"/>
            <w:color w:val="212121"/>
            <w:sz w:val="24"/>
            <w:szCs w:val="24"/>
          </w:rPr>
          <w:delText>. For example, a recipient</w:delText>
        </w:r>
      </w:del>
      <w:ins w:id="246" w:author="David" w:date="2018-03-07T23:31:00Z">
        <w:r w:rsidR="00EB6022" w:rsidRPr="00EB6022">
          <w:rPr>
            <w:rFonts w:ascii="Segoe UI" w:eastAsia="Times New Roman" w:hAnsi="Segoe UI" w:cs="Segoe UI"/>
            <w:color w:val="212121"/>
            <w:sz w:val="24"/>
            <w:szCs w:val="24"/>
          </w:rPr>
          <w:t xml:space="preserve"> as it normally would be. Income received by the designated beneficiary and then deposited into his or her ABLE account is income to the designated beneficiary. For example, an applicant, recipient,</w:t>
        </w:r>
      </w:ins>
      <w:r w:rsidR="00EB6022" w:rsidRPr="00EB6022">
        <w:rPr>
          <w:rFonts w:ascii="Segoe UI" w:eastAsia="Times New Roman" w:hAnsi="Segoe UI" w:cs="Segoe UI"/>
          <w:color w:val="212121"/>
          <w:sz w:val="24"/>
          <w:szCs w:val="24"/>
        </w:rPr>
        <w:t xml:space="preserve"> or deemor can have contributions automatically deducted from his or her paycheck and deposited into an ABLE account. In this case, include the income used to make the ABLE</w:t>
      </w:r>
      <w:del w:id="247" w:author="David" w:date="2018-03-07T23:31:00Z">
        <w:r w:rsidRPr="00A2348A">
          <w:rPr>
            <w:rFonts w:ascii="Segoe UI" w:eastAsia="Times New Roman" w:hAnsi="Segoe UI" w:cs="Segoe UI"/>
            <w:color w:val="212121"/>
            <w:sz w:val="24"/>
            <w:szCs w:val="24"/>
          </w:rPr>
          <w:delText>-</w:delText>
        </w:r>
      </w:del>
      <w:ins w:id="248" w:author="David" w:date="2018-03-07T23:31:00Z">
        <w:r w:rsidR="00EB6022" w:rsidRPr="00EB6022">
          <w:rPr>
            <w:rFonts w:ascii="Segoe UI" w:eastAsia="Times New Roman" w:hAnsi="Segoe UI" w:cs="Segoe UI"/>
            <w:color w:val="212121"/>
            <w:sz w:val="24"/>
            <w:szCs w:val="24"/>
          </w:rPr>
          <w:t xml:space="preserve"> </w:t>
        </w:r>
      </w:ins>
      <w:r w:rsidR="00EB6022" w:rsidRPr="00EB6022">
        <w:rPr>
          <w:rFonts w:ascii="Segoe UI" w:eastAsia="Times New Roman" w:hAnsi="Segoe UI" w:cs="Segoe UI"/>
          <w:color w:val="212121"/>
          <w:sz w:val="24"/>
          <w:szCs w:val="24"/>
        </w:rPr>
        <w:t>account contribution in the</w:t>
      </w:r>
      <w:ins w:id="249" w:author="David" w:date="2018-03-07T23:31:00Z">
        <w:r w:rsidR="00EB6022" w:rsidRPr="00EB6022">
          <w:rPr>
            <w:rFonts w:ascii="Segoe UI" w:eastAsia="Times New Roman" w:hAnsi="Segoe UI" w:cs="Segoe UI"/>
            <w:color w:val="212121"/>
            <w:sz w:val="24"/>
            <w:szCs w:val="24"/>
          </w:rPr>
          <w:t xml:space="preserve"> applicant,</w:t>
        </w:r>
      </w:ins>
      <w:r w:rsidR="00EB6022" w:rsidRPr="00EB6022">
        <w:rPr>
          <w:rFonts w:ascii="Segoe UI" w:eastAsia="Times New Roman" w:hAnsi="Segoe UI" w:cs="Segoe UI"/>
          <w:color w:val="212121"/>
          <w:sz w:val="24"/>
          <w:szCs w:val="24"/>
        </w:rPr>
        <w:t xml:space="preserve"> recipient or deemor's gross wages.</w:t>
      </w:r>
    </w:p>
    <w:p w14:paraId="68A09110" w14:textId="77777777" w:rsidR="00EB6022" w:rsidRPr="00EB6022" w:rsidRDefault="00EB6022" w:rsidP="00EB6022">
      <w:pPr>
        <w:shd w:val="clear" w:color="auto" w:fill="FFFFFF"/>
        <w:spacing w:before="100" w:beforeAutospacing="1" w:after="192" w:line="240" w:lineRule="auto"/>
        <w:ind w:left="360" w:hanging="360"/>
        <w:outlineLvl w:val="3"/>
        <w:rPr>
          <w:ins w:id="250" w:author="David" w:date="2018-03-07T23:31:00Z"/>
          <w:rFonts w:ascii="Segoe UI" w:eastAsia="Times New Roman" w:hAnsi="Segoe UI" w:cs="Segoe UI"/>
          <w:b/>
          <w:bCs/>
          <w:color w:val="212121"/>
          <w:sz w:val="24"/>
          <w:szCs w:val="24"/>
        </w:rPr>
      </w:pPr>
      <w:bookmarkStart w:id="251" w:name="SI-011-30-740-c-1-a"/>
      <w:ins w:id="252" w:author="David" w:date="2018-03-07T23:31:00Z">
        <w:r w:rsidRPr="00EB6022">
          <w:rPr>
            <w:rFonts w:ascii="Segoe UI" w:eastAsia="Times New Roman" w:hAnsi="Segoe UI" w:cs="Segoe UI"/>
            <w:b/>
            <w:bCs/>
            <w:color w:val="000000"/>
            <w:sz w:val="24"/>
            <w:szCs w:val="24"/>
          </w:rPr>
          <w:t>a.</w:t>
        </w:r>
        <w:bookmarkEnd w:id="251"/>
        <w:r w:rsidRPr="00EB6022">
          <w:rPr>
            <w:rFonts w:ascii="Segoe UI" w:eastAsia="Times New Roman" w:hAnsi="Segoe UI" w:cs="Segoe UI"/>
            <w:b/>
            <w:bCs/>
            <w:color w:val="212121"/>
            <w:sz w:val="24"/>
            <w:szCs w:val="24"/>
          </w:rPr>
          <w:t> First party contributions</w:t>
        </w:r>
      </w:ins>
    </w:p>
    <w:p w14:paraId="72EA012E" w14:textId="77777777" w:rsidR="00EB6022" w:rsidRPr="00EB6022" w:rsidRDefault="00EB6022" w:rsidP="00EB6022">
      <w:pPr>
        <w:shd w:val="clear" w:color="auto" w:fill="FFFFFF"/>
        <w:spacing w:before="48" w:after="48" w:line="240" w:lineRule="auto"/>
        <w:rPr>
          <w:ins w:id="253" w:author="David" w:date="2018-03-07T23:31:00Z"/>
          <w:rFonts w:ascii="Segoe UI" w:eastAsia="Times New Roman" w:hAnsi="Segoe UI" w:cs="Segoe UI"/>
          <w:color w:val="212121"/>
          <w:sz w:val="24"/>
          <w:szCs w:val="24"/>
        </w:rPr>
      </w:pPr>
      <w:ins w:id="254" w:author="David" w:date="2018-03-07T23:31:00Z">
        <w:r w:rsidRPr="00EB6022">
          <w:rPr>
            <w:rFonts w:ascii="Segoe UI" w:eastAsia="Times New Roman" w:hAnsi="Segoe UI" w:cs="Segoe UI"/>
            <w:color w:val="212121"/>
            <w:sz w:val="24"/>
            <w:szCs w:val="24"/>
          </w:rPr>
          <w:t>A contribution made by the designated beneficiary into his or her ABLE account is not income to the designated beneficiary. However, income received by the designated beneficiary and deposited into his or her ABLE account is income to the designated beneficiary. That is, the income is income in the first instance, but the contribution is not income.</w:t>
        </w:r>
      </w:ins>
    </w:p>
    <w:p w14:paraId="163C30E8" w14:textId="77777777" w:rsidR="00EB6022" w:rsidRPr="00EB6022" w:rsidRDefault="00EB6022" w:rsidP="00EB6022">
      <w:pPr>
        <w:shd w:val="clear" w:color="auto" w:fill="FFFFFF"/>
        <w:spacing w:before="48" w:after="48" w:line="240" w:lineRule="auto"/>
        <w:rPr>
          <w:ins w:id="255" w:author="David" w:date="2018-03-07T23:31:00Z"/>
          <w:rFonts w:ascii="Segoe UI" w:eastAsia="Times New Roman" w:hAnsi="Segoe UI" w:cs="Segoe UI"/>
          <w:color w:val="212121"/>
          <w:sz w:val="24"/>
          <w:szCs w:val="24"/>
        </w:rPr>
      </w:pPr>
      <w:ins w:id="256" w:author="David" w:date="2018-03-07T23:31:00Z">
        <w:r w:rsidRPr="00EB6022">
          <w:rPr>
            <w:rFonts w:ascii="Segoe UI" w:eastAsia="Times New Roman" w:hAnsi="Segoe UI" w:cs="Segoe UI"/>
            <w:color w:val="212121"/>
            <w:sz w:val="24"/>
            <w:szCs w:val="24"/>
          </w:rPr>
          <w:t>An individual cannot use direct deposit to avoid income counting.</w:t>
        </w:r>
      </w:ins>
    </w:p>
    <w:p w14:paraId="1E2CFD0A" w14:textId="77777777" w:rsidR="00EB6022" w:rsidRPr="00EB6022" w:rsidRDefault="00EB6022" w:rsidP="00EB6022">
      <w:pPr>
        <w:shd w:val="clear" w:color="auto" w:fill="FFFFFF"/>
        <w:spacing w:before="48" w:after="48" w:line="240" w:lineRule="auto"/>
        <w:rPr>
          <w:ins w:id="257" w:author="David" w:date="2018-03-07T23:31:00Z"/>
          <w:rFonts w:ascii="Segoe UI" w:eastAsia="Times New Roman" w:hAnsi="Segoe UI" w:cs="Segoe UI"/>
          <w:color w:val="212121"/>
          <w:sz w:val="24"/>
          <w:szCs w:val="24"/>
        </w:rPr>
      </w:pPr>
      <w:ins w:id="258" w:author="David" w:date="2018-03-07T23:31:00Z">
        <w:r w:rsidRPr="00EB6022">
          <w:rPr>
            <w:rFonts w:ascii="Segoe UI" w:eastAsia="Times New Roman" w:hAnsi="Segoe UI" w:cs="Segoe UI"/>
            <w:color w:val="212121"/>
            <w:sz w:val="24"/>
            <w:szCs w:val="24"/>
          </w:rPr>
          <w:t>So, when a payment that belongs or is due to the designated beneficiary is direct-deposited into his or her ABLE account, the payment is considered to be received by the designated beneficiary, it is counted as income to the designated beneficiary as it otherwise would be, the designated beneficiary is considered the contributor for ABLE purposes, and the ABLE contribution is not considered income to the designated beneficiary.</w:t>
        </w:r>
      </w:ins>
    </w:p>
    <w:p w14:paraId="3EF42A6C" w14:textId="77777777" w:rsidR="00EB6022" w:rsidRPr="00EB6022" w:rsidRDefault="00EB6022" w:rsidP="00EB6022">
      <w:pPr>
        <w:shd w:val="clear" w:color="auto" w:fill="FFFFFF"/>
        <w:spacing w:before="48" w:after="48" w:line="240" w:lineRule="auto"/>
        <w:rPr>
          <w:ins w:id="259" w:author="David" w:date="2018-03-07T23:31:00Z"/>
          <w:rFonts w:ascii="Segoe UI" w:eastAsia="Times New Roman" w:hAnsi="Segoe UI" w:cs="Segoe UI"/>
          <w:color w:val="212121"/>
          <w:sz w:val="24"/>
          <w:szCs w:val="24"/>
        </w:rPr>
      </w:pPr>
      <w:ins w:id="260" w:author="David" w:date="2018-03-07T23:31:00Z">
        <w:r w:rsidRPr="00EB6022">
          <w:rPr>
            <w:rFonts w:ascii="Segoe UI" w:eastAsia="Times New Roman" w:hAnsi="Segoe UI" w:cs="Segoe UI"/>
            <w:color w:val="212121"/>
            <w:sz w:val="24"/>
            <w:szCs w:val="24"/>
          </w:rPr>
          <w:t>Examples of payments that might be direct-deposited into an ABLE account, but still are counted as income as they otherwise would be, include:</w:t>
        </w:r>
      </w:ins>
    </w:p>
    <w:p w14:paraId="380C3725" w14:textId="77777777" w:rsidR="00EB6022" w:rsidRPr="00EB6022" w:rsidRDefault="00EB6022" w:rsidP="00EB6022">
      <w:pPr>
        <w:numPr>
          <w:ilvl w:val="0"/>
          <w:numId w:val="6"/>
        </w:numPr>
        <w:shd w:val="clear" w:color="auto" w:fill="FFFFFF"/>
        <w:spacing w:before="48" w:after="48" w:line="240" w:lineRule="auto"/>
        <w:rPr>
          <w:ins w:id="261" w:author="David" w:date="2018-03-07T23:31:00Z"/>
          <w:rFonts w:ascii="Segoe UI" w:eastAsia="Times New Roman" w:hAnsi="Segoe UI" w:cs="Segoe UI"/>
          <w:color w:val="212121"/>
          <w:sz w:val="24"/>
          <w:szCs w:val="24"/>
        </w:rPr>
      </w:pPr>
      <w:ins w:id="262" w:author="David" w:date="2018-03-07T23:31:00Z">
        <w:r w:rsidRPr="00EB6022">
          <w:rPr>
            <w:rFonts w:ascii="Segoe UI" w:eastAsia="Times New Roman" w:hAnsi="Segoe UI" w:cs="Segoe UI"/>
            <w:color w:val="212121"/>
            <w:sz w:val="24"/>
            <w:szCs w:val="24"/>
          </w:rPr>
          <w:t>Wages;</w:t>
        </w:r>
      </w:ins>
    </w:p>
    <w:p w14:paraId="47AC4BFA" w14:textId="77777777" w:rsidR="00EB6022" w:rsidRPr="00EB6022" w:rsidRDefault="00EB6022" w:rsidP="00EB6022">
      <w:pPr>
        <w:numPr>
          <w:ilvl w:val="0"/>
          <w:numId w:val="6"/>
        </w:numPr>
        <w:shd w:val="clear" w:color="auto" w:fill="FFFFFF"/>
        <w:spacing w:before="48" w:after="48" w:line="240" w:lineRule="auto"/>
        <w:rPr>
          <w:ins w:id="263" w:author="David" w:date="2018-03-07T23:31:00Z"/>
          <w:rFonts w:ascii="Segoe UI" w:eastAsia="Times New Roman" w:hAnsi="Segoe UI" w:cs="Segoe UI"/>
          <w:color w:val="212121"/>
          <w:sz w:val="24"/>
          <w:szCs w:val="24"/>
        </w:rPr>
      </w:pPr>
      <w:ins w:id="264" w:author="David" w:date="2018-03-07T23:31:00Z">
        <w:r w:rsidRPr="00EB6022">
          <w:rPr>
            <w:rFonts w:ascii="Segoe UI" w:eastAsia="Times New Roman" w:hAnsi="Segoe UI" w:cs="Segoe UI"/>
            <w:color w:val="212121"/>
            <w:sz w:val="24"/>
            <w:szCs w:val="24"/>
          </w:rPr>
          <w:lastRenderedPageBreak/>
          <w:t>Benefit payments (Title II, Veterans Administration, pensions, etc.); and</w:t>
        </w:r>
      </w:ins>
    </w:p>
    <w:p w14:paraId="37EB7EE0" w14:textId="77777777" w:rsidR="00EB6022" w:rsidRPr="00EB6022" w:rsidRDefault="00EB6022" w:rsidP="00EB6022">
      <w:pPr>
        <w:numPr>
          <w:ilvl w:val="0"/>
          <w:numId w:val="6"/>
        </w:numPr>
        <w:shd w:val="clear" w:color="auto" w:fill="FFFFFF"/>
        <w:spacing w:before="48" w:after="48" w:line="240" w:lineRule="auto"/>
        <w:rPr>
          <w:ins w:id="265" w:author="David" w:date="2018-03-07T23:31:00Z"/>
          <w:rFonts w:ascii="Segoe UI" w:eastAsia="Times New Roman" w:hAnsi="Segoe UI" w:cs="Segoe UI"/>
          <w:color w:val="212121"/>
          <w:sz w:val="24"/>
          <w:szCs w:val="24"/>
        </w:rPr>
      </w:pPr>
      <w:ins w:id="266" w:author="David" w:date="2018-03-07T23:31:00Z">
        <w:r w:rsidRPr="00EB6022">
          <w:rPr>
            <w:rFonts w:ascii="Segoe UI" w:eastAsia="Times New Roman" w:hAnsi="Segoe UI" w:cs="Segoe UI"/>
            <w:color w:val="212121"/>
            <w:sz w:val="24"/>
            <w:szCs w:val="24"/>
          </w:rPr>
          <w:t>Mandatory Support payments (child support or alimony).</w:t>
        </w:r>
      </w:ins>
    </w:p>
    <w:p w14:paraId="606F3509" w14:textId="77777777" w:rsidR="00EB6022" w:rsidRPr="00EB6022" w:rsidRDefault="00EB6022" w:rsidP="00EB6022">
      <w:pPr>
        <w:shd w:val="clear" w:color="auto" w:fill="FFFFFF"/>
        <w:spacing w:before="100" w:beforeAutospacing="1" w:after="192" w:line="240" w:lineRule="auto"/>
        <w:ind w:left="360" w:hanging="360"/>
        <w:outlineLvl w:val="3"/>
        <w:rPr>
          <w:ins w:id="267" w:author="David" w:date="2018-03-07T23:31:00Z"/>
          <w:rFonts w:ascii="Segoe UI" w:eastAsia="Times New Roman" w:hAnsi="Segoe UI" w:cs="Segoe UI"/>
          <w:b/>
          <w:bCs/>
          <w:color w:val="212121"/>
          <w:sz w:val="24"/>
          <w:szCs w:val="24"/>
        </w:rPr>
      </w:pPr>
      <w:bookmarkStart w:id="268" w:name="SI-011-30-740-c-1-b"/>
      <w:ins w:id="269" w:author="David" w:date="2018-03-07T23:31:00Z">
        <w:r w:rsidRPr="00EB6022">
          <w:rPr>
            <w:rFonts w:ascii="Segoe UI" w:eastAsia="Times New Roman" w:hAnsi="Segoe UI" w:cs="Segoe UI"/>
            <w:b/>
            <w:bCs/>
            <w:color w:val="000000"/>
            <w:sz w:val="24"/>
            <w:szCs w:val="24"/>
          </w:rPr>
          <w:t>b.</w:t>
        </w:r>
        <w:bookmarkEnd w:id="268"/>
        <w:r w:rsidRPr="00EB6022">
          <w:rPr>
            <w:rFonts w:ascii="Segoe UI" w:eastAsia="Times New Roman" w:hAnsi="Segoe UI" w:cs="Segoe UI"/>
            <w:b/>
            <w:bCs/>
            <w:color w:val="212121"/>
            <w:sz w:val="24"/>
            <w:szCs w:val="24"/>
          </w:rPr>
          <w:t> Third party contributions</w:t>
        </w:r>
      </w:ins>
    </w:p>
    <w:p w14:paraId="2552760F" w14:textId="77777777" w:rsidR="00EB6022" w:rsidRPr="00EB6022" w:rsidRDefault="00EB6022" w:rsidP="00EB6022">
      <w:pPr>
        <w:shd w:val="clear" w:color="auto" w:fill="FFFFFF"/>
        <w:spacing w:before="48" w:after="48" w:line="240" w:lineRule="auto"/>
        <w:rPr>
          <w:ins w:id="270" w:author="David" w:date="2018-03-07T23:31:00Z"/>
          <w:rFonts w:ascii="Segoe UI" w:eastAsia="Times New Roman" w:hAnsi="Segoe UI" w:cs="Segoe UI"/>
          <w:color w:val="212121"/>
          <w:sz w:val="24"/>
          <w:szCs w:val="24"/>
        </w:rPr>
      </w:pPr>
      <w:ins w:id="271" w:author="David" w:date="2018-03-07T23:31:00Z">
        <w:r w:rsidRPr="00EB6022">
          <w:rPr>
            <w:rFonts w:ascii="Segoe UI" w:eastAsia="Times New Roman" w:hAnsi="Segoe UI" w:cs="Segoe UI"/>
            <w:color w:val="212121"/>
            <w:sz w:val="24"/>
            <w:szCs w:val="24"/>
          </w:rPr>
          <w:t>Third party contributions are contributions made by persons other than the designated beneficiary. Further, third party contributions are made with funds that do not otherwise belong, or are not otherwise due, to the designated beneficiary; that is, they are made with the third party’s funds. Accordingly, an ABLE contribution by a person other than the designated beneficiary is treated as a completed gift.</w:t>
        </w:r>
      </w:ins>
    </w:p>
    <w:p w14:paraId="6787E47B" w14:textId="77777777" w:rsidR="00EB6022" w:rsidRPr="00EB6022" w:rsidRDefault="00EB6022" w:rsidP="00EB6022">
      <w:pPr>
        <w:shd w:val="clear" w:color="auto" w:fill="FFFFFF"/>
        <w:spacing w:before="48" w:after="48" w:line="240" w:lineRule="auto"/>
        <w:rPr>
          <w:ins w:id="272" w:author="David" w:date="2018-03-07T23:31:00Z"/>
          <w:rFonts w:ascii="Segoe UI" w:eastAsia="Times New Roman" w:hAnsi="Segoe UI" w:cs="Segoe UI"/>
          <w:color w:val="212121"/>
          <w:sz w:val="24"/>
          <w:szCs w:val="24"/>
        </w:rPr>
      </w:pPr>
      <w:ins w:id="273" w:author="David" w:date="2018-03-07T23:31:00Z">
        <w:r w:rsidRPr="00EB6022">
          <w:rPr>
            <w:rFonts w:ascii="Segoe UI" w:eastAsia="Times New Roman" w:hAnsi="Segoe UI" w:cs="Segoe UI"/>
            <w:b/>
            <w:bCs/>
            <w:color w:val="212121"/>
            <w:sz w:val="24"/>
            <w:szCs w:val="24"/>
          </w:rPr>
          <w:t>NOTE:</w:t>
        </w:r>
        <w:r w:rsidRPr="00EB6022">
          <w:rPr>
            <w:rFonts w:ascii="Segoe UI" w:eastAsia="Times New Roman" w:hAnsi="Segoe UI" w:cs="Segoe UI"/>
            <w:color w:val="212121"/>
            <w:sz w:val="24"/>
            <w:szCs w:val="24"/>
          </w:rPr>
          <w:t> A transfer of funds from a trust, of which the designated beneficiary is the beneficiary and which is not considered a resource to him or her, to the designated beneficiary’s ABLE account generally will be considered a third party contribution for ABLE purposes because the contribution is made by a person or entity other than the designated beneficiary (namely, the trustee) and because the designated beneficiary does not legally own the trust. You may seek guidance from your regional trust lead if you have questions regarding the trust transfer to an ABLE account.</w:t>
        </w:r>
      </w:ins>
    </w:p>
    <w:p w14:paraId="63552403" w14:textId="77777777"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274" w:name="SI-011-30-740-c-2"/>
      <w:bookmarkStart w:id="275" w:name="c2"/>
      <w:r w:rsidRPr="00EB6022">
        <w:rPr>
          <w:rFonts w:ascii="Segoe UI" w:eastAsia="Times New Roman" w:hAnsi="Segoe UI" w:cs="Segoe UI"/>
          <w:b/>
          <w:bCs/>
          <w:color w:val="000000"/>
          <w:sz w:val="26"/>
          <w:szCs w:val="26"/>
        </w:rPr>
        <w:t>2.</w:t>
      </w:r>
      <w:bookmarkEnd w:id="274"/>
      <w:bookmarkEnd w:id="275"/>
      <w:r w:rsidRPr="00EB6022">
        <w:rPr>
          <w:rFonts w:ascii="Segoe UI" w:eastAsia="Times New Roman" w:hAnsi="Segoe UI" w:cs="Segoe UI"/>
          <w:b/>
          <w:bCs/>
          <w:color w:val="000000"/>
          <w:sz w:val="26"/>
          <w:szCs w:val="26"/>
        </w:rPr>
        <w:t> Exclude ABLE account earnings</w:t>
      </w:r>
    </w:p>
    <w:p w14:paraId="5453856B" w14:textId="1FC8FE70"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The funds in an ABLE account can accrue interest, earn dividends, and otherwise appreciate in value. Earnings increase the account's balance. Exclude</w:t>
      </w:r>
      <w:del w:id="276" w:author="David" w:date="2018-03-07T23:31:00Z">
        <w:r w:rsidR="00A2348A" w:rsidRPr="00A2348A">
          <w:rPr>
            <w:rFonts w:ascii="Segoe UI" w:eastAsia="Times New Roman" w:hAnsi="Segoe UI" w:cs="Segoe UI"/>
            <w:color w:val="212121"/>
            <w:sz w:val="24"/>
            <w:szCs w:val="24"/>
          </w:rPr>
          <w:delText xml:space="preserve"> any</w:delText>
        </w:r>
      </w:del>
      <w:r w:rsidRPr="00EB6022">
        <w:rPr>
          <w:rFonts w:ascii="Segoe UI" w:eastAsia="Times New Roman" w:hAnsi="Segoe UI" w:cs="Segoe UI"/>
          <w:color w:val="212121"/>
          <w:sz w:val="24"/>
          <w:szCs w:val="24"/>
        </w:rPr>
        <w:t xml:space="preserve"> earnings an ABLE account receives from the income of the designated beneficiary.</w:t>
      </w:r>
    </w:p>
    <w:p w14:paraId="23323D27" w14:textId="77777777"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277" w:name="SI-011-30-740-c-3"/>
      <w:bookmarkStart w:id="278" w:name="c3"/>
      <w:r w:rsidRPr="00EB6022">
        <w:rPr>
          <w:rFonts w:ascii="Segoe UI" w:eastAsia="Times New Roman" w:hAnsi="Segoe UI" w:cs="Segoe UI"/>
          <w:b/>
          <w:bCs/>
          <w:color w:val="000000"/>
          <w:sz w:val="26"/>
          <w:szCs w:val="26"/>
        </w:rPr>
        <w:t>3.</w:t>
      </w:r>
      <w:bookmarkEnd w:id="277"/>
      <w:bookmarkEnd w:id="278"/>
      <w:r w:rsidRPr="00EB6022">
        <w:rPr>
          <w:rFonts w:ascii="Segoe UI" w:eastAsia="Times New Roman" w:hAnsi="Segoe UI" w:cs="Segoe UI"/>
          <w:b/>
          <w:bCs/>
          <w:color w:val="000000"/>
          <w:sz w:val="26"/>
          <w:szCs w:val="26"/>
        </w:rPr>
        <w:t> Exclude up to and including $100,000 of balance</w:t>
      </w:r>
    </w:p>
    <w:p w14:paraId="5960CE7E" w14:textId="77777777"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Exclude up to and including $100,000 of the balance of funds in an ABLE account from the resources of the designated beneficiary.</w:t>
      </w:r>
    </w:p>
    <w:p w14:paraId="71DEA2FE" w14:textId="77777777"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279" w:name="SI-011-30-740-c-4"/>
      <w:bookmarkStart w:id="280" w:name="c4"/>
      <w:r w:rsidRPr="00EB6022">
        <w:rPr>
          <w:rFonts w:ascii="Segoe UI" w:eastAsia="Times New Roman" w:hAnsi="Segoe UI" w:cs="Segoe UI"/>
          <w:b/>
          <w:bCs/>
          <w:color w:val="000000"/>
          <w:sz w:val="26"/>
          <w:szCs w:val="26"/>
        </w:rPr>
        <w:t>4.</w:t>
      </w:r>
      <w:bookmarkEnd w:id="279"/>
      <w:bookmarkEnd w:id="280"/>
      <w:r w:rsidRPr="00EB6022">
        <w:rPr>
          <w:rFonts w:ascii="Segoe UI" w:eastAsia="Times New Roman" w:hAnsi="Segoe UI" w:cs="Segoe UI"/>
          <w:b/>
          <w:bCs/>
          <w:color w:val="000000"/>
          <w:sz w:val="26"/>
          <w:szCs w:val="26"/>
        </w:rPr>
        <w:t> Do not count ABLE account distributions as income</w:t>
      </w:r>
    </w:p>
    <w:p w14:paraId="051FE7B5" w14:textId="7CD5D4BE"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A distribution from an ABLE account is not income but is a conversion of a resource from one form to another</w:t>
      </w:r>
      <w:del w:id="281" w:author="David" w:date="2018-03-07T23:31:00Z">
        <w:r w:rsidR="00A2348A" w:rsidRPr="00A2348A">
          <w:rPr>
            <w:rFonts w:ascii="Segoe UI" w:eastAsia="Times New Roman" w:hAnsi="Segoe UI" w:cs="Segoe UI"/>
            <w:color w:val="212121"/>
            <w:sz w:val="24"/>
            <w:szCs w:val="24"/>
          </w:rPr>
          <w:delText>, see </w:delText>
        </w:r>
        <w:r w:rsidR="00A2348A" w:rsidRPr="00A2348A">
          <w:rPr>
            <w:rFonts w:ascii="Segoe UI" w:eastAsia="Times New Roman" w:hAnsi="Segoe UI" w:cs="Segoe UI"/>
            <w:color w:val="212121"/>
            <w:sz w:val="24"/>
            <w:szCs w:val="24"/>
          </w:rPr>
          <w:fldChar w:fldCharType="begin"/>
        </w:r>
        <w:r w:rsidR="00A2348A" w:rsidRPr="00A2348A">
          <w:rPr>
            <w:rFonts w:ascii="Segoe UI" w:eastAsia="Times New Roman" w:hAnsi="Segoe UI" w:cs="Segoe UI"/>
            <w:color w:val="212121"/>
            <w:sz w:val="24"/>
            <w:szCs w:val="24"/>
          </w:rPr>
          <w:delInstrText xml:space="preserve"> HYPERLINK "https://secure.ssa.gov/apps10/poms.nsf/lnx/0501110600" \l "b4" </w:delInstrText>
        </w:r>
        <w:r w:rsidR="00A2348A" w:rsidRPr="00A2348A">
          <w:rPr>
            <w:rFonts w:ascii="Segoe UI" w:eastAsia="Times New Roman" w:hAnsi="Segoe UI" w:cs="Segoe UI"/>
            <w:color w:val="212121"/>
            <w:sz w:val="24"/>
            <w:szCs w:val="24"/>
          </w:rPr>
          <w:fldChar w:fldCharType="separate"/>
        </w:r>
        <w:r w:rsidR="00A2348A" w:rsidRPr="00A2348A">
          <w:rPr>
            <w:rFonts w:ascii="Segoe UI" w:eastAsia="Times New Roman" w:hAnsi="Segoe UI" w:cs="Segoe UI"/>
            <w:color w:val="1155CC"/>
            <w:sz w:val="24"/>
            <w:szCs w:val="24"/>
            <w:u w:val="single"/>
          </w:rPr>
          <w:delText>SI 01110.600B.4.</w:delText>
        </w:r>
        <w:r w:rsidR="00A2348A" w:rsidRPr="00A2348A">
          <w:rPr>
            <w:rFonts w:ascii="Segoe UI" w:eastAsia="Times New Roman" w:hAnsi="Segoe UI" w:cs="Segoe UI"/>
            <w:color w:val="212121"/>
            <w:sz w:val="24"/>
            <w:szCs w:val="24"/>
          </w:rPr>
          <w:fldChar w:fldCharType="end"/>
        </w:r>
      </w:del>
      <w:ins w:id="282" w:author="David" w:date="2018-03-07T23:31:00Z">
        <w:r w:rsidRPr="00EB6022">
          <w:rPr>
            <w:rFonts w:ascii="Segoe UI" w:eastAsia="Times New Roman" w:hAnsi="Segoe UI" w:cs="Segoe UI"/>
            <w:color w:val="212121"/>
            <w:sz w:val="24"/>
            <w:szCs w:val="24"/>
          </w:rPr>
          <w:t>. See SI 01110.600B.4.</w:t>
        </w:r>
      </w:ins>
    </w:p>
    <w:p w14:paraId="3408C0EE" w14:textId="1E943048"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Do not count distributions from an ABLE account as income of the designated beneficiary, regardless of whether the distributions are for </w:t>
      </w:r>
      <w:del w:id="283" w:author="David" w:date="2018-03-07T23:31:00Z">
        <w:r w:rsidR="00A2348A" w:rsidRPr="00A2348A">
          <w:rPr>
            <w:rFonts w:ascii="Segoe UI" w:eastAsia="Times New Roman" w:hAnsi="Segoe UI" w:cs="Segoe UI"/>
            <w:color w:val="212121"/>
            <w:sz w:val="24"/>
            <w:szCs w:val="24"/>
          </w:rPr>
          <w:delText>non-</w:delText>
        </w:r>
      </w:del>
      <w:ins w:id="284" w:author="David" w:date="2018-03-07T23:31:00Z">
        <w:r w:rsidRPr="00EB6022">
          <w:rPr>
            <w:rFonts w:ascii="Segoe UI" w:eastAsia="Times New Roman" w:hAnsi="Segoe UI" w:cs="Segoe UI"/>
            <w:color w:val="212121"/>
            <w:sz w:val="24"/>
            <w:szCs w:val="24"/>
          </w:rPr>
          <w:t xml:space="preserve">a QDE not related to </w:t>
        </w:r>
      </w:ins>
      <w:r w:rsidRPr="00EB6022">
        <w:rPr>
          <w:rFonts w:ascii="Segoe UI" w:eastAsia="Times New Roman" w:hAnsi="Segoe UI" w:cs="Segoe UI"/>
          <w:color w:val="212121"/>
          <w:sz w:val="24"/>
          <w:szCs w:val="24"/>
        </w:rPr>
        <w:t>housing</w:t>
      </w:r>
      <w:del w:id="285" w:author="David" w:date="2018-03-07T23:31:00Z">
        <w:r w:rsidR="00A2348A" w:rsidRPr="00A2348A">
          <w:rPr>
            <w:rFonts w:ascii="Segoe UI" w:eastAsia="Times New Roman" w:hAnsi="Segoe UI" w:cs="Segoe UI"/>
            <w:color w:val="212121"/>
            <w:sz w:val="24"/>
            <w:szCs w:val="24"/>
          </w:rPr>
          <w:delText xml:space="preserve"> QDEs,</w:delText>
        </w:r>
      </w:del>
      <w:ins w:id="286" w:author="David" w:date="2018-03-07T23:31:00Z">
        <w:r w:rsidRPr="00EB6022">
          <w:rPr>
            <w:rFonts w:ascii="Segoe UI" w:eastAsia="Times New Roman" w:hAnsi="Segoe UI" w:cs="Segoe UI"/>
            <w:color w:val="212121"/>
            <w:sz w:val="24"/>
            <w:szCs w:val="24"/>
          </w:rPr>
          <w:t>, for a</w:t>
        </w:r>
      </w:ins>
      <w:r w:rsidRPr="00EB6022">
        <w:rPr>
          <w:rFonts w:ascii="Segoe UI" w:eastAsia="Times New Roman" w:hAnsi="Segoe UI" w:cs="Segoe UI"/>
          <w:color w:val="212121"/>
          <w:sz w:val="24"/>
          <w:szCs w:val="24"/>
        </w:rPr>
        <w:t xml:space="preserve"> housing </w:t>
      </w:r>
      <w:del w:id="287" w:author="David" w:date="2018-03-07T23:31:00Z">
        <w:r w:rsidR="00A2348A" w:rsidRPr="00A2348A">
          <w:rPr>
            <w:rFonts w:ascii="Segoe UI" w:eastAsia="Times New Roman" w:hAnsi="Segoe UI" w:cs="Segoe UI"/>
            <w:color w:val="212121"/>
            <w:sz w:val="24"/>
            <w:szCs w:val="24"/>
          </w:rPr>
          <w:delText>QDEs</w:delText>
        </w:r>
      </w:del>
      <w:ins w:id="288" w:author="David" w:date="2018-03-07T23:31:00Z">
        <w:r w:rsidRPr="00EB6022">
          <w:rPr>
            <w:rFonts w:ascii="Segoe UI" w:eastAsia="Times New Roman" w:hAnsi="Segoe UI" w:cs="Segoe UI"/>
            <w:color w:val="212121"/>
            <w:sz w:val="24"/>
            <w:szCs w:val="24"/>
          </w:rPr>
          <w:t>expense</w:t>
        </w:r>
      </w:ins>
      <w:r w:rsidRPr="00EB6022">
        <w:rPr>
          <w:rFonts w:ascii="Segoe UI" w:eastAsia="Times New Roman" w:hAnsi="Segoe UI" w:cs="Segoe UI"/>
          <w:color w:val="212121"/>
          <w:sz w:val="24"/>
          <w:szCs w:val="24"/>
        </w:rPr>
        <w:t xml:space="preserve">, or </w:t>
      </w:r>
      <w:ins w:id="289" w:author="David" w:date="2018-03-07T23:31:00Z">
        <w:r w:rsidRPr="00EB6022">
          <w:rPr>
            <w:rFonts w:ascii="Segoe UI" w:eastAsia="Times New Roman" w:hAnsi="Segoe UI" w:cs="Segoe UI"/>
            <w:color w:val="212121"/>
            <w:sz w:val="24"/>
            <w:szCs w:val="24"/>
          </w:rPr>
          <w:t xml:space="preserve">for a </w:t>
        </w:r>
      </w:ins>
      <w:r w:rsidRPr="00EB6022">
        <w:rPr>
          <w:rFonts w:ascii="Segoe UI" w:eastAsia="Times New Roman" w:hAnsi="Segoe UI" w:cs="Segoe UI"/>
          <w:color w:val="212121"/>
          <w:sz w:val="24"/>
          <w:szCs w:val="24"/>
        </w:rPr>
        <w:t xml:space="preserve">non-qualified </w:t>
      </w:r>
      <w:del w:id="290" w:author="David" w:date="2018-03-07T23:31:00Z">
        <w:r w:rsidR="00A2348A" w:rsidRPr="00A2348A">
          <w:rPr>
            <w:rFonts w:ascii="Segoe UI" w:eastAsia="Times New Roman" w:hAnsi="Segoe UI" w:cs="Segoe UI"/>
            <w:color w:val="212121"/>
            <w:sz w:val="24"/>
            <w:szCs w:val="24"/>
          </w:rPr>
          <w:delText>expenses</w:delText>
        </w:r>
      </w:del>
      <w:ins w:id="291" w:author="David" w:date="2018-03-07T23:31:00Z">
        <w:r w:rsidRPr="00EB6022">
          <w:rPr>
            <w:rFonts w:ascii="Segoe UI" w:eastAsia="Times New Roman" w:hAnsi="Segoe UI" w:cs="Segoe UI"/>
            <w:color w:val="212121"/>
            <w:sz w:val="24"/>
            <w:szCs w:val="24"/>
          </w:rPr>
          <w:t>expense</w:t>
        </w:r>
      </w:ins>
      <w:r w:rsidRPr="00EB6022">
        <w:rPr>
          <w:rFonts w:ascii="Segoe UI" w:eastAsia="Times New Roman" w:hAnsi="Segoe UI" w:cs="Segoe UI"/>
          <w:color w:val="212121"/>
          <w:sz w:val="24"/>
          <w:szCs w:val="24"/>
        </w:rPr>
        <w:t>.</w:t>
      </w:r>
    </w:p>
    <w:p w14:paraId="4EDE2A73" w14:textId="2BA5D343"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292" w:name="SI-011-30-740-c-5"/>
      <w:bookmarkStart w:id="293" w:name="c5"/>
      <w:r w:rsidRPr="00EB6022">
        <w:rPr>
          <w:rFonts w:ascii="Segoe UI" w:eastAsia="Times New Roman" w:hAnsi="Segoe UI" w:cs="Segoe UI"/>
          <w:b/>
          <w:bCs/>
          <w:color w:val="000000"/>
          <w:sz w:val="26"/>
          <w:szCs w:val="26"/>
        </w:rPr>
        <w:t>5.</w:t>
      </w:r>
      <w:bookmarkEnd w:id="292"/>
      <w:bookmarkEnd w:id="293"/>
      <w:r w:rsidRPr="00EB6022">
        <w:rPr>
          <w:rFonts w:ascii="Segoe UI" w:eastAsia="Times New Roman" w:hAnsi="Segoe UI" w:cs="Segoe UI"/>
          <w:b/>
          <w:bCs/>
          <w:color w:val="000000"/>
          <w:sz w:val="26"/>
          <w:szCs w:val="26"/>
        </w:rPr>
        <w:t xml:space="preserve"> Exclude retained distributions for </w:t>
      </w:r>
      <w:del w:id="294" w:author="David" w:date="2018-03-07T23:31:00Z">
        <w:r w:rsidR="00A2348A" w:rsidRPr="00A2348A">
          <w:rPr>
            <w:rFonts w:ascii="Segoe UI" w:eastAsia="Times New Roman" w:hAnsi="Segoe UI" w:cs="Segoe UI"/>
            <w:b/>
            <w:bCs/>
            <w:color w:val="000000"/>
            <w:sz w:val="26"/>
            <w:szCs w:val="26"/>
          </w:rPr>
          <w:delText>non-housing</w:delText>
        </w:r>
      </w:del>
      <w:ins w:id="295" w:author="David" w:date="2018-03-07T23:31:00Z">
        <w:r w:rsidRPr="00EB6022">
          <w:rPr>
            <w:rFonts w:ascii="Segoe UI" w:eastAsia="Times New Roman" w:hAnsi="Segoe UI" w:cs="Segoe UI"/>
            <w:b/>
            <w:bCs/>
            <w:color w:val="000000"/>
            <w:sz w:val="26"/>
            <w:szCs w:val="26"/>
          </w:rPr>
          <w:t>a QDE not</w:t>
        </w:r>
      </w:ins>
      <w:r w:rsidRPr="00EB6022">
        <w:rPr>
          <w:rFonts w:ascii="Segoe UI" w:eastAsia="Times New Roman" w:hAnsi="Segoe UI" w:cs="Segoe UI"/>
          <w:b/>
          <w:bCs/>
          <w:color w:val="000000"/>
          <w:sz w:val="26"/>
          <w:szCs w:val="26"/>
        </w:rPr>
        <w:t xml:space="preserve"> related </w:t>
      </w:r>
      <w:del w:id="296" w:author="David" w:date="2018-03-07T23:31:00Z">
        <w:r w:rsidR="00A2348A" w:rsidRPr="00A2348A">
          <w:rPr>
            <w:rFonts w:ascii="Segoe UI" w:eastAsia="Times New Roman" w:hAnsi="Segoe UI" w:cs="Segoe UI"/>
            <w:b/>
            <w:bCs/>
            <w:color w:val="000000"/>
            <w:sz w:val="26"/>
            <w:szCs w:val="26"/>
          </w:rPr>
          <w:delText>qualified disability expenses (QDE)</w:delText>
        </w:r>
      </w:del>
      <w:ins w:id="297" w:author="David" w:date="2018-03-07T23:31:00Z">
        <w:r w:rsidRPr="00EB6022">
          <w:rPr>
            <w:rFonts w:ascii="Segoe UI" w:eastAsia="Times New Roman" w:hAnsi="Segoe UI" w:cs="Segoe UI"/>
            <w:b/>
            <w:bCs/>
            <w:color w:val="000000"/>
            <w:sz w:val="26"/>
            <w:szCs w:val="26"/>
          </w:rPr>
          <w:t>to housing</w:t>
        </w:r>
      </w:ins>
    </w:p>
    <w:p w14:paraId="3C0F5C43" w14:textId="765BBF35" w:rsidR="00EB6022" w:rsidRPr="00EB6022" w:rsidRDefault="00EB6022">
      <w:pPr>
        <w:shd w:val="clear" w:color="auto" w:fill="FFFFFF"/>
        <w:spacing w:before="100" w:beforeAutospacing="1" w:after="192" w:line="240" w:lineRule="auto"/>
        <w:ind w:left="360" w:hanging="360"/>
        <w:outlineLvl w:val="3"/>
        <w:rPr>
          <w:rFonts w:ascii="Segoe UI" w:hAnsi="Segoe UI"/>
          <w:b/>
          <w:color w:val="212121"/>
          <w:sz w:val="24"/>
          <w:rPrChange w:id="298" w:author="David" w:date="2018-03-07T23:31:00Z">
            <w:rPr>
              <w:rFonts w:ascii="Segoe UI" w:hAnsi="Segoe UI"/>
              <w:color w:val="212121"/>
              <w:sz w:val="24"/>
            </w:rPr>
          </w:rPrChange>
        </w:rPr>
        <w:pPrChange w:id="299" w:author="David" w:date="2018-03-07T23:31:00Z">
          <w:pPr>
            <w:numPr>
              <w:numId w:val="17"/>
            </w:numPr>
            <w:shd w:val="clear" w:color="auto" w:fill="FFFFFF"/>
            <w:tabs>
              <w:tab w:val="num" w:pos="720"/>
            </w:tabs>
            <w:spacing w:before="48" w:after="48" w:line="240" w:lineRule="auto"/>
            <w:ind w:left="720" w:hanging="360"/>
          </w:pPr>
        </w:pPrChange>
      </w:pPr>
      <w:bookmarkStart w:id="300" w:name="SI-011-30-740-c-5-a"/>
      <w:ins w:id="301" w:author="David" w:date="2018-03-07T23:31:00Z">
        <w:r w:rsidRPr="00EB6022">
          <w:rPr>
            <w:rFonts w:ascii="Segoe UI" w:eastAsia="Times New Roman" w:hAnsi="Segoe UI" w:cs="Segoe UI"/>
            <w:b/>
            <w:bCs/>
            <w:color w:val="000000"/>
            <w:sz w:val="24"/>
            <w:szCs w:val="24"/>
          </w:rPr>
          <w:t>a.</w:t>
        </w:r>
        <w:bookmarkEnd w:id="300"/>
        <w:r w:rsidRPr="00EB6022">
          <w:rPr>
            <w:rFonts w:ascii="Segoe UI" w:eastAsia="Times New Roman" w:hAnsi="Segoe UI" w:cs="Segoe UI"/>
            <w:b/>
            <w:bCs/>
            <w:color w:val="212121"/>
            <w:sz w:val="24"/>
            <w:szCs w:val="24"/>
          </w:rPr>
          <w:t> </w:t>
        </w:r>
      </w:ins>
      <w:r w:rsidRPr="00EB6022">
        <w:rPr>
          <w:rFonts w:ascii="Segoe UI" w:eastAsia="Times New Roman" w:hAnsi="Segoe UI" w:cs="Segoe UI"/>
          <w:b/>
          <w:bCs/>
          <w:color w:val="212121"/>
          <w:sz w:val="24"/>
          <w:szCs w:val="24"/>
        </w:rPr>
        <w:t xml:space="preserve">Distribution for a </w:t>
      </w:r>
      <w:del w:id="302" w:author="David" w:date="2018-03-07T23:31:00Z">
        <w:r w:rsidR="00A2348A" w:rsidRPr="00A2348A">
          <w:rPr>
            <w:rFonts w:ascii="Segoe UI" w:eastAsia="Times New Roman" w:hAnsi="Segoe UI" w:cs="Segoe UI"/>
            <w:b/>
            <w:bCs/>
            <w:color w:val="212121"/>
            <w:sz w:val="24"/>
            <w:szCs w:val="24"/>
          </w:rPr>
          <w:delText>non-housing</w:delText>
        </w:r>
      </w:del>
      <w:ins w:id="303" w:author="David" w:date="2018-03-07T23:31:00Z">
        <w:r w:rsidRPr="00EB6022">
          <w:rPr>
            <w:rFonts w:ascii="Segoe UI" w:eastAsia="Times New Roman" w:hAnsi="Segoe UI" w:cs="Segoe UI"/>
            <w:b/>
            <w:bCs/>
            <w:color w:val="212121"/>
            <w:sz w:val="24"/>
            <w:szCs w:val="24"/>
          </w:rPr>
          <w:t>QDE not</w:t>
        </w:r>
      </w:ins>
      <w:r w:rsidRPr="00EB6022">
        <w:rPr>
          <w:rFonts w:ascii="Segoe UI" w:eastAsia="Times New Roman" w:hAnsi="Segoe UI" w:cs="Segoe UI"/>
          <w:b/>
          <w:bCs/>
          <w:color w:val="212121"/>
          <w:sz w:val="24"/>
          <w:szCs w:val="24"/>
        </w:rPr>
        <w:t xml:space="preserve"> related </w:t>
      </w:r>
      <w:del w:id="304" w:author="David" w:date="2018-03-07T23:31:00Z">
        <w:r w:rsidR="00A2348A" w:rsidRPr="00A2348A">
          <w:rPr>
            <w:rFonts w:ascii="Segoe UI" w:eastAsia="Times New Roman" w:hAnsi="Segoe UI" w:cs="Segoe UI"/>
            <w:b/>
            <w:bCs/>
            <w:color w:val="212121"/>
            <w:sz w:val="24"/>
            <w:szCs w:val="24"/>
          </w:rPr>
          <w:delText>QDE</w:delText>
        </w:r>
      </w:del>
      <w:ins w:id="305" w:author="David" w:date="2018-03-07T23:31:00Z">
        <w:r w:rsidRPr="00EB6022">
          <w:rPr>
            <w:rFonts w:ascii="Segoe UI" w:eastAsia="Times New Roman" w:hAnsi="Segoe UI" w:cs="Segoe UI"/>
            <w:b/>
            <w:bCs/>
            <w:color w:val="212121"/>
            <w:sz w:val="24"/>
            <w:szCs w:val="24"/>
          </w:rPr>
          <w:t>to housing</w:t>
        </w:r>
      </w:ins>
    </w:p>
    <w:p w14:paraId="3453520E" w14:textId="38C35A4D" w:rsidR="00EB6022" w:rsidRPr="00EB6022" w:rsidRDefault="00EB6022">
      <w:pPr>
        <w:shd w:val="clear" w:color="auto" w:fill="FFFFFF"/>
        <w:spacing w:before="48" w:after="48" w:line="240" w:lineRule="auto"/>
        <w:rPr>
          <w:rFonts w:ascii="Segoe UI" w:eastAsia="Times New Roman" w:hAnsi="Segoe UI" w:cs="Segoe UI"/>
          <w:color w:val="212121"/>
          <w:sz w:val="24"/>
          <w:szCs w:val="24"/>
        </w:rPr>
        <w:pPrChange w:id="306" w:author="David" w:date="2018-03-07T23:31:00Z">
          <w:pPr>
            <w:shd w:val="clear" w:color="auto" w:fill="FFFFFF"/>
            <w:spacing w:before="48" w:after="48" w:line="240" w:lineRule="auto"/>
            <w:ind w:left="720"/>
          </w:pPr>
        </w:pPrChange>
      </w:pPr>
      <w:r w:rsidRPr="00EB6022">
        <w:rPr>
          <w:rFonts w:ascii="Segoe UI" w:eastAsia="Times New Roman" w:hAnsi="Segoe UI" w:cs="Segoe UI"/>
          <w:color w:val="212121"/>
          <w:sz w:val="24"/>
          <w:szCs w:val="24"/>
        </w:rPr>
        <w:lastRenderedPageBreak/>
        <w:t xml:space="preserve">Exclude </w:t>
      </w:r>
      <w:ins w:id="307" w:author="David" w:date="2018-03-07T23:31:00Z">
        <w:r w:rsidRPr="00EB6022">
          <w:rPr>
            <w:rFonts w:ascii="Segoe UI" w:eastAsia="Times New Roman" w:hAnsi="Segoe UI" w:cs="Segoe UI"/>
            <w:color w:val="212121"/>
            <w:sz w:val="24"/>
            <w:szCs w:val="24"/>
          </w:rPr>
          <w:t xml:space="preserve">a distribution for a QDE not related to housing </w:t>
        </w:r>
      </w:ins>
      <w:r w:rsidRPr="00EB6022">
        <w:rPr>
          <w:rFonts w:ascii="Segoe UI" w:eastAsia="Times New Roman" w:hAnsi="Segoe UI" w:cs="Segoe UI"/>
          <w:color w:val="212121"/>
          <w:sz w:val="24"/>
          <w:szCs w:val="24"/>
        </w:rPr>
        <w:t xml:space="preserve">from the designated beneficiary’s countable resources </w:t>
      </w:r>
      <w:del w:id="308" w:author="David" w:date="2018-03-07T23:31:00Z">
        <w:r w:rsidR="00A2348A" w:rsidRPr="00A2348A">
          <w:rPr>
            <w:rFonts w:ascii="Segoe UI" w:eastAsia="Times New Roman" w:hAnsi="Segoe UI" w:cs="Segoe UI"/>
            <w:color w:val="212121"/>
            <w:sz w:val="24"/>
            <w:szCs w:val="24"/>
          </w:rPr>
          <w:delText xml:space="preserve">a distribution for a QDE other than housing </w:delText>
        </w:r>
      </w:del>
      <w:r w:rsidRPr="00EB6022">
        <w:rPr>
          <w:rFonts w:ascii="Segoe UI" w:eastAsia="Times New Roman" w:hAnsi="Segoe UI" w:cs="Segoe UI"/>
          <w:color w:val="212121"/>
          <w:sz w:val="24"/>
          <w:szCs w:val="24"/>
        </w:rPr>
        <w:t>if he or she retains it beyond the month received.</w:t>
      </w:r>
    </w:p>
    <w:p w14:paraId="7B7FA325" w14:textId="77777777" w:rsidR="00EB6022" w:rsidRPr="00EB6022" w:rsidRDefault="00EB6022">
      <w:pPr>
        <w:shd w:val="clear" w:color="auto" w:fill="FFFFFF"/>
        <w:spacing w:before="48" w:after="48" w:line="240" w:lineRule="auto"/>
        <w:rPr>
          <w:rFonts w:ascii="Segoe UI" w:eastAsia="Times New Roman" w:hAnsi="Segoe UI" w:cs="Segoe UI"/>
          <w:color w:val="212121"/>
          <w:sz w:val="24"/>
          <w:szCs w:val="24"/>
        </w:rPr>
        <w:pPrChange w:id="309" w:author="David" w:date="2018-03-07T23:31:00Z">
          <w:pPr>
            <w:shd w:val="clear" w:color="auto" w:fill="FFFFFF"/>
            <w:spacing w:before="48" w:after="48" w:line="240" w:lineRule="auto"/>
            <w:ind w:left="720"/>
          </w:pPr>
        </w:pPrChange>
      </w:pPr>
      <w:r w:rsidRPr="00EB6022">
        <w:rPr>
          <w:rFonts w:ascii="Segoe UI" w:eastAsia="Times New Roman" w:hAnsi="Segoe UI" w:cs="Segoe UI"/>
          <w:color w:val="212121"/>
          <w:sz w:val="24"/>
          <w:szCs w:val="24"/>
        </w:rPr>
        <w:t>This exclusion applies while:</w:t>
      </w:r>
    </w:p>
    <w:p w14:paraId="6AA2CE41" w14:textId="396C142A" w:rsidR="00EB6022" w:rsidRPr="00EB6022" w:rsidRDefault="00A2348A">
      <w:pPr>
        <w:numPr>
          <w:ilvl w:val="0"/>
          <w:numId w:val="7"/>
        </w:numPr>
        <w:shd w:val="clear" w:color="auto" w:fill="FFFFFF"/>
        <w:spacing w:before="48" w:after="48" w:line="240" w:lineRule="auto"/>
        <w:rPr>
          <w:rFonts w:ascii="Segoe UI" w:eastAsia="Times New Roman" w:hAnsi="Segoe UI" w:cs="Segoe UI"/>
          <w:color w:val="212121"/>
          <w:sz w:val="24"/>
          <w:szCs w:val="24"/>
        </w:rPr>
        <w:pPrChange w:id="310" w:author="David" w:date="2018-03-07T23:31:00Z">
          <w:pPr>
            <w:numPr>
              <w:ilvl w:val="1"/>
              <w:numId w:val="17"/>
            </w:numPr>
            <w:shd w:val="clear" w:color="auto" w:fill="FFFFFF"/>
            <w:tabs>
              <w:tab w:val="num" w:pos="1440"/>
            </w:tabs>
            <w:spacing w:before="48" w:after="48" w:line="240" w:lineRule="auto"/>
            <w:ind w:left="1440" w:hanging="360"/>
          </w:pPr>
        </w:pPrChange>
      </w:pPr>
      <w:del w:id="311" w:author="David" w:date="2018-03-07T23:31:00Z">
        <w:r w:rsidRPr="00A2348A">
          <w:rPr>
            <w:rFonts w:ascii="Segoe UI" w:eastAsia="Times New Roman" w:hAnsi="Segoe UI" w:cs="Segoe UI"/>
            <w:color w:val="212121"/>
            <w:sz w:val="24"/>
            <w:szCs w:val="24"/>
          </w:rPr>
          <w:delText>the</w:delText>
        </w:r>
      </w:del>
      <w:ins w:id="312" w:author="David" w:date="2018-03-07T23:31:00Z">
        <w:r w:rsidR="00EB6022" w:rsidRPr="00EB6022">
          <w:rPr>
            <w:rFonts w:ascii="Segoe UI" w:eastAsia="Times New Roman" w:hAnsi="Segoe UI" w:cs="Segoe UI"/>
            <w:color w:val="212121"/>
            <w:sz w:val="24"/>
            <w:szCs w:val="24"/>
          </w:rPr>
          <w:t>The</w:t>
        </w:r>
      </w:ins>
      <w:r w:rsidR="00EB6022" w:rsidRPr="00EB6022">
        <w:rPr>
          <w:rFonts w:ascii="Segoe UI" w:eastAsia="Times New Roman" w:hAnsi="Segoe UI" w:cs="Segoe UI"/>
          <w:color w:val="212121"/>
          <w:sz w:val="24"/>
          <w:szCs w:val="24"/>
        </w:rPr>
        <w:t xml:space="preserve"> designated beneficiary maintains, makes contributions to, or receives distributions from the ABLE account;</w:t>
      </w:r>
    </w:p>
    <w:p w14:paraId="02CF91B9" w14:textId="024E6115" w:rsidR="00EB6022" w:rsidRPr="00EB6022" w:rsidRDefault="00A2348A">
      <w:pPr>
        <w:numPr>
          <w:ilvl w:val="0"/>
          <w:numId w:val="7"/>
        </w:numPr>
        <w:shd w:val="clear" w:color="auto" w:fill="FFFFFF"/>
        <w:spacing w:before="48" w:after="48" w:line="240" w:lineRule="auto"/>
        <w:rPr>
          <w:rFonts w:ascii="Segoe UI" w:eastAsia="Times New Roman" w:hAnsi="Segoe UI" w:cs="Segoe UI"/>
          <w:color w:val="212121"/>
          <w:sz w:val="24"/>
          <w:szCs w:val="24"/>
        </w:rPr>
        <w:pPrChange w:id="313" w:author="David" w:date="2018-03-07T23:31:00Z">
          <w:pPr>
            <w:numPr>
              <w:ilvl w:val="1"/>
              <w:numId w:val="17"/>
            </w:numPr>
            <w:shd w:val="clear" w:color="auto" w:fill="FFFFFF"/>
            <w:tabs>
              <w:tab w:val="num" w:pos="1440"/>
            </w:tabs>
            <w:spacing w:before="48" w:after="48" w:line="240" w:lineRule="auto"/>
            <w:ind w:left="1440" w:hanging="360"/>
          </w:pPr>
        </w:pPrChange>
      </w:pPr>
      <w:del w:id="314" w:author="David" w:date="2018-03-07T23:31:00Z">
        <w:r w:rsidRPr="00A2348A">
          <w:rPr>
            <w:rFonts w:ascii="Segoe UI" w:eastAsia="Times New Roman" w:hAnsi="Segoe UI" w:cs="Segoe UI"/>
            <w:color w:val="212121"/>
            <w:sz w:val="24"/>
            <w:szCs w:val="24"/>
          </w:rPr>
          <w:delText>the</w:delText>
        </w:r>
      </w:del>
      <w:ins w:id="315" w:author="David" w:date="2018-03-07T23:31:00Z">
        <w:r w:rsidR="00EB6022" w:rsidRPr="00EB6022">
          <w:rPr>
            <w:rFonts w:ascii="Segoe UI" w:eastAsia="Times New Roman" w:hAnsi="Segoe UI" w:cs="Segoe UI"/>
            <w:color w:val="212121"/>
            <w:sz w:val="24"/>
            <w:szCs w:val="24"/>
          </w:rPr>
          <w:t>The</w:t>
        </w:r>
      </w:ins>
      <w:r w:rsidR="00EB6022" w:rsidRPr="00EB6022">
        <w:rPr>
          <w:rFonts w:ascii="Segoe UI" w:eastAsia="Times New Roman" w:hAnsi="Segoe UI" w:cs="Segoe UI"/>
          <w:color w:val="212121"/>
          <w:sz w:val="24"/>
          <w:szCs w:val="24"/>
        </w:rPr>
        <w:t xml:space="preserve"> distribution is unspent;</w:t>
      </w:r>
    </w:p>
    <w:p w14:paraId="70160E37" w14:textId="54799EEC" w:rsidR="00EB6022" w:rsidRPr="00EB6022" w:rsidRDefault="00A2348A">
      <w:pPr>
        <w:numPr>
          <w:ilvl w:val="0"/>
          <w:numId w:val="7"/>
        </w:numPr>
        <w:shd w:val="clear" w:color="auto" w:fill="FFFFFF"/>
        <w:spacing w:before="48" w:after="48" w:line="240" w:lineRule="auto"/>
        <w:rPr>
          <w:rFonts w:ascii="Segoe UI" w:eastAsia="Times New Roman" w:hAnsi="Segoe UI" w:cs="Segoe UI"/>
          <w:color w:val="212121"/>
          <w:sz w:val="24"/>
          <w:szCs w:val="24"/>
        </w:rPr>
        <w:pPrChange w:id="316" w:author="David" w:date="2018-03-07T23:31:00Z">
          <w:pPr>
            <w:numPr>
              <w:ilvl w:val="1"/>
              <w:numId w:val="17"/>
            </w:numPr>
            <w:shd w:val="clear" w:color="auto" w:fill="FFFFFF"/>
            <w:tabs>
              <w:tab w:val="num" w:pos="1440"/>
            </w:tabs>
            <w:spacing w:before="48" w:after="48" w:line="240" w:lineRule="auto"/>
            <w:ind w:left="1440" w:hanging="360"/>
          </w:pPr>
        </w:pPrChange>
      </w:pPr>
      <w:del w:id="317" w:author="David" w:date="2018-03-07T23:31:00Z">
        <w:r w:rsidRPr="00A2348A">
          <w:rPr>
            <w:rFonts w:ascii="Segoe UI" w:eastAsia="Times New Roman" w:hAnsi="Segoe UI" w:cs="Segoe UI"/>
            <w:color w:val="212121"/>
            <w:sz w:val="24"/>
            <w:szCs w:val="24"/>
          </w:rPr>
          <w:delText>the</w:delText>
        </w:r>
      </w:del>
      <w:ins w:id="318" w:author="David" w:date="2018-03-07T23:31:00Z">
        <w:r w:rsidR="00EB6022" w:rsidRPr="00EB6022">
          <w:rPr>
            <w:rFonts w:ascii="Segoe UI" w:eastAsia="Times New Roman" w:hAnsi="Segoe UI" w:cs="Segoe UI"/>
            <w:color w:val="212121"/>
            <w:sz w:val="24"/>
            <w:szCs w:val="24"/>
          </w:rPr>
          <w:t>The</w:t>
        </w:r>
      </w:ins>
      <w:r w:rsidR="00EB6022" w:rsidRPr="00EB6022">
        <w:rPr>
          <w:rFonts w:ascii="Segoe UI" w:eastAsia="Times New Roman" w:hAnsi="Segoe UI" w:cs="Segoe UI"/>
          <w:color w:val="212121"/>
          <w:sz w:val="24"/>
          <w:szCs w:val="24"/>
        </w:rPr>
        <w:t xml:space="preserve"> distribution is identifiable. (</w:t>
      </w:r>
      <w:r w:rsidR="00EB6022" w:rsidRPr="00EB6022">
        <w:rPr>
          <w:rFonts w:ascii="Segoe UI" w:eastAsia="Times New Roman" w:hAnsi="Segoe UI" w:cs="Segoe UI"/>
          <w:b/>
          <w:bCs/>
          <w:color w:val="212121"/>
          <w:sz w:val="24"/>
          <w:szCs w:val="24"/>
        </w:rPr>
        <w:t>NOTE</w:t>
      </w:r>
      <w:r w:rsidR="00EB6022" w:rsidRPr="00EB6022">
        <w:rPr>
          <w:rFonts w:ascii="Segoe UI" w:hAnsi="Segoe UI"/>
          <w:color w:val="212121"/>
          <w:sz w:val="24"/>
          <w:rPrChange w:id="319" w:author="David" w:date="2018-03-07T23:31:00Z">
            <w:rPr>
              <w:rFonts w:ascii="Segoe UI" w:hAnsi="Segoe UI"/>
              <w:b/>
              <w:color w:val="212121"/>
              <w:sz w:val="24"/>
            </w:rPr>
          </w:rPrChange>
        </w:rPr>
        <w:t>:</w:t>
      </w:r>
      <w:del w:id="320" w:author="David" w:date="2018-03-07T23:31:00Z">
        <w:r w:rsidRPr="00A2348A">
          <w:rPr>
            <w:rFonts w:ascii="Segoe UI" w:eastAsia="Times New Roman" w:hAnsi="Segoe UI" w:cs="Segoe UI"/>
            <w:color w:val="212121"/>
            <w:sz w:val="24"/>
            <w:szCs w:val="24"/>
          </w:rPr>
          <w:delText> Excludable</w:delText>
        </w:r>
      </w:del>
      <w:ins w:id="321" w:author="David" w:date="2018-03-07T23:31:00Z">
        <w:r w:rsidR="00EB6022" w:rsidRPr="00EB6022">
          <w:rPr>
            <w:rFonts w:ascii="Segoe UI" w:eastAsia="Times New Roman" w:hAnsi="Segoe UI" w:cs="Segoe UI"/>
            <w:color w:val="212121"/>
            <w:sz w:val="24"/>
            <w:szCs w:val="24"/>
          </w:rPr>
          <w:t xml:space="preserve"> Identify excludable</w:t>
        </w:r>
      </w:ins>
      <w:r w:rsidR="00EB6022" w:rsidRPr="00EB6022">
        <w:rPr>
          <w:rFonts w:ascii="Segoe UI" w:eastAsia="Times New Roman" w:hAnsi="Segoe UI" w:cs="Segoe UI"/>
          <w:color w:val="212121"/>
          <w:sz w:val="24"/>
          <w:szCs w:val="24"/>
        </w:rPr>
        <w:t xml:space="preserve"> funds commingled with non-excludable funds</w:t>
      </w:r>
      <w:del w:id="322" w:author="David" w:date="2018-03-07T23:31:00Z">
        <w:r w:rsidRPr="00A2348A">
          <w:rPr>
            <w:rFonts w:ascii="Segoe UI" w:eastAsia="Times New Roman" w:hAnsi="Segoe UI" w:cs="Segoe UI"/>
            <w:color w:val="212121"/>
            <w:sz w:val="24"/>
            <w:szCs w:val="24"/>
          </w:rPr>
          <w:delText xml:space="preserve"> must be identifiable.</w:delText>
        </w:r>
      </w:del>
      <w:ins w:id="323" w:author="David" w:date="2018-03-07T23:31:00Z">
        <w:r w:rsidR="00EB6022" w:rsidRPr="00EB6022">
          <w:rPr>
            <w:rFonts w:ascii="Segoe UI" w:eastAsia="Times New Roman" w:hAnsi="Segoe UI" w:cs="Segoe UI"/>
            <w:color w:val="212121"/>
            <w:sz w:val="24"/>
            <w:szCs w:val="24"/>
          </w:rPr>
          <w:t>.</w:t>
        </w:r>
      </w:ins>
      <w:r w:rsidR="00EB6022" w:rsidRPr="00EB6022">
        <w:rPr>
          <w:rFonts w:ascii="Segoe UI" w:eastAsia="Times New Roman" w:hAnsi="Segoe UI" w:cs="Segoe UI"/>
          <w:color w:val="212121"/>
          <w:sz w:val="24"/>
          <w:szCs w:val="24"/>
        </w:rPr>
        <w:t xml:space="preserve"> See</w:t>
      </w:r>
      <w:del w:id="324" w:author="David" w:date="2018-03-07T23:31:00Z">
        <w:r w:rsidRPr="00A2348A">
          <w:rPr>
            <w:rFonts w:ascii="Segoe UI" w:eastAsia="Times New Roman" w:hAnsi="Segoe UI" w:cs="Segoe UI"/>
            <w:color w:val="212121"/>
            <w:sz w:val="24"/>
            <w:szCs w:val="24"/>
          </w:rPr>
          <w:delText> </w:delText>
        </w:r>
        <w:r w:rsidRPr="00A2348A">
          <w:rPr>
            <w:rFonts w:ascii="Segoe UI" w:eastAsia="Times New Roman" w:hAnsi="Segoe UI" w:cs="Segoe UI"/>
            <w:color w:val="212121"/>
            <w:sz w:val="24"/>
            <w:szCs w:val="24"/>
          </w:rPr>
          <w:fldChar w:fldCharType="begin"/>
        </w:r>
        <w:r w:rsidRPr="00A2348A">
          <w:rPr>
            <w:rFonts w:ascii="Segoe UI" w:eastAsia="Times New Roman" w:hAnsi="Segoe UI" w:cs="Segoe UI"/>
            <w:color w:val="212121"/>
            <w:sz w:val="24"/>
            <w:szCs w:val="24"/>
          </w:rPr>
          <w:delInstrText xml:space="preserve"> HYPERLINK "https://secure.ssa.gov/apps10/poms.nsf/lnx/0501130700" \l "a" </w:delInstrText>
        </w:r>
        <w:r w:rsidRPr="00A2348A">
          <w:rPr>
            <w:rFonts w:ascii="Segoe UI" w:eastAsia="Times New Roman" w:hAnsi="Segoe UI" w:cs="Segoe UI"/>
            <w:color w:val="212121"/>
            <w:sz w:val="24"/>
            <w:szCs w:val="24"/>
          </w:rPr>
          <w:fldChar w:fldCharType="separate"/>
        </w:r>
        <w:r w:rsidRPr="00A2348A">
          <w:rPr>
            <w:rFonts w:ascii="Segoe UI" w:eastAsia="Times New Roman" w:hAnsi="Segoe UI" w:cs="Segoe UI"/>
            <w:color w:val="1155CC"/>
            <w:sz w:val="24"/>
            <w:szCs w:val="24"/>
            <w:u w:val="single"/>
          </w:rPr>
          <w:delText>SI 01130.700A.</w:delText>
        </w:r>
        <w:r w:rsidRPr="00A2348A">
          <w:rPr>
            <w:rFonts w:ascii="Segoe UI" w:eastAsia="Times New Roman" w:hAnsi="Segoe UI" w:cs="Segoe UI"/>
            <w:color w:val="212121"/>
            <w:sz w:val="24"/>
            <w:szCs w:val="24"/>
          </w:rPr>
          <w:fldChar w:fldCharType="end"/>
        </w:r>
        <w:r w:rsidRPr="00A2348A">
          <w:rPr>
            <w:rFonts w:ascii="Segoe UI" w:eastAsia="Times New Roman" w:hAnsi="Segoe UI" w:cs="Segoe UI"/>
            <w:color w:val="212121"/>
            <w:sz w:val="24"/>
            <w:szCs w:val="24"/>
          </w:rPr>
          <w:delText>);</w:delText>
        </w:r>
      </w:del>
      <w:ins w:id="325" w:author="David" w:date="2018-03-07T23:31:00Z">
        <w:r w:rsidR="00EB6022" w:rsidRPr="00EB6022">
          <w:rPr>
            <w:rFonts w:ascii="Segoe UI" w:eastAsia="Times New Roman" w:hAnsi="Segoe UI" w:cs="Segoe UI"/>
            <w:color w:val="212121"/>
            <w:sz w:val="24"/>
            <w:szCs w:val="24"/>
          </w:rPr>
          <w:t xml:space="preserve"> SI 01130.700A);</w:t>
        </w:r>
      </w:ins>
      <w:r w:rsidR="00EB6022" w:rsidRPr="00EB6022">
        <w:rPr>
          <w:rFonts w:ascii="Segoe UI" w:eastAsia="Times New Roman" w:hAnsi="Segoe UI" w:cs="Segoe UI"/>
          <w:color w:val="212121"/>
          <w:sz w:val="24"/>
          <w:szCs w:val="24"/>
        </w:rPr>
        <w:t xml:space="preserve"> and</w:t>
      </w:r>
    </w:p>
    <w:p w14:paraId="192C540A" w14:textId="3E87250F" w:rsidR="00EB6022" w:rsidRPr="00EB6022" w:rsidRDefault="00A2348A">
      <w:pPr>
        <w:numPr>
          <w:ilvl w:val="0"/>
          <w:numId w:val="7"/>
        </w:numPr>
        <w:shd w:val="clear" w:color="auto" w:fill="FFFFFF"/>
        <w:spacing w:before="48" w:after="48" w:line="240" w:lineRule="auto"/>
        <w:rPr>
          <w:rFonts w:ascii="Segoe UI" w:eastAsia="Times New Roman" w:hAnsi="Segoe UI" w:cs="Segoe UI"/>
          <w:color w:val="212121"/>
          <w:sz w:val="24"/>
          <w:szCs w:val="24"/>
        </w:rPr>
        <w:pPrChange w:id="326" w:author="David" w:date="2018-03-07T23:31:00Z">
          <w:pPr>
            <w:numPr>
              <w:ilvl w:val="1"/>
              <w:numId w:val="17"/>
            </w:numPr>
            <w:shd w:val="clear" w:color="auto" w:fill="FFFFFF"/>
            <w:tabs>
              <w:tab w:val="num" w:pos="1440"/>
            </w:tabs>
            <w:spacing w:before="48" w:after="48" w:line="240" w:lineRule="auto"/>
            <w:ind w:left="1440" w:hanging="360"/>
          </w:pPr>
        </w:pPrChange>
      </w:pPr>
      <w:del w:id="327" w:author="David" w:date="2018-03-07T23:31:00Z">
        <w:r w:rsidRPr="00A2348A">
          <w:rPr>
            <w:rFonts w:ascii="Segoe UI" w:eastAsia="Times New Roman" w:hAnsi="Segoe UI" w:cs="Segoe UI"/>
            <w:color w:val="212121"/>
            <w:sz w:val="24"/>
            <w:szCs w:val="24"/>
          </w:rPr>
          <w:delText>the</w:delText>
        </w:r>
      </w:del>
      <w:ins w:id="328" w:author="David" w:date="2018-03-07T23:31:00Z">
        <w:r w:rsidR="00EB6022" w:rsidRPr="00EB6022">
          <w:rPr>
            <w:rFonts w:ascii="Segoe UI" w:eastAsia="Times New Roman" w:hAnsi="Segoe UI" w:cs="Segoe UI"/>
            <w:color w:val="212121"/>
            <w:sz w:val="24"/>
            <w:szCs w:val="24"/>
          </w:rPr>
          <w:t>The</w:t>
        </w:r>
      </w:ins>
      <w:r w:rsidR="00EB6022" w:rsidRPr="00EB6022">
        <w:rPr>
          <w:rFonts w:ascii="Segoe UI" w:eastAsia="Times New Roman" w:hAnsi="Segoe UI" w:cs="Segoe UI"/>
          <w:color w:val="212121"/>
          <w:sz w:val="24"/>
          <w:szCs w:val="24"/>
        </w:rPr>
        <w:t xml:space="preserve"> individual </w:t>
      </w:r>
      <w:del w:id="329" w:author="David" w:date="2018-03-07T23:31:00Z">
        <w:r w:rsidRPr="00A2348A">
          <w:rPr>
            <w:rFonts w:ascii="Segoe UI" w:eastAsia="Times New Roman" w:hAnsi="Segoe UI" w:cs="Segoe UI"/>
            <w:color w:val="212121"/>
            <w:sz w:val="24"/>
            <w:szCs w:val="24"/>
          </w:rPr>
          <w:delText xml:space="preserve">still </w:delText>
        </w:r>
      </w:del>
      <w:r w:rsidR="00EB6022" w:rsidRPr="00EB6022">
        <w:rPr>
          <w:rFonts w:ascii="Segoe UI" w:eastAsia="Times New Roman" w:hAnsi="Segoe UI" w:cs="Segoe UI"/>
          <w:color w:val="212121"/>
          <w:sz w:val="24"/>
          <w:szCs w:val="24"/>
        </w:rPr>
        <w:t xml:space="preserve">intends to use the distribution for a </w:t>
      </w:r>
      <w:del w:id="330" w:author="David" w:date="2018-03-07T23:31:00Z">
        <w:r w:rsidRPr="00A2348A">
          <w:rPr>
            <w:rFonts w:ascii="Segoe UI" w:eastAsia="Times New Roman" w:hAnsi="Segoe UI" w:cs="Segoe UI"/>
            <w:color w:val="212121"/>
            <w:sz w:val="24"/>
            <w:szCs w:val="24"/>
          </w:rPr>
          <w:delText>non-housing</w:delText>
        </w:r>
      </w:del>
      <w:ins w:id="331" w:author="David" w:date="2018-03-07T23:31:00Z">
        <w:r w:rsidR="00EB6022" w:rsidRPr="00EB6022">
          <w:rPr>
            <w:rFonts w:ascii="Segoe UI" w:eastAsia="Times New Roman" w:hAnsi="Segoe UI" w:cs="Segoe UI"/>
            <w:color w:val="212121"/>
            <w:sz w:val="24"/>
            <w:szCs w:val="24"/>
          </w:rPr>
          <w:t>QDE not</w:t>
        </w:r>
      </w:ins>
      <w:r w:rsidR="00EB6022" w:rsidRPr="00EB6022">
        <w:rPr>
          <w:rFonts w:ascii="Segoe UI" w:eastAsia="Times New Roman" w:hAnsi="Segoe UI" w:cs="Segoe UI"/>
          <w:color w:val="212121"/>
          <w:sz w:val="24"/>
          <w:szCs w:val="24"/>
        </w:rPr>
        <w:t xml:space="preserve"> related </w:t>
      </w:r>
      <w:del w:id="332" w:author="David" w:date="2018-03-07T23:31:00Z">
        <w:r w:rsidRPr="00A2348A">
          <w:rPr>
            <w:rFonts w:ascii="Segoe UI" w:eastAsia="Times New Roman" w:hAnsi="Segoe UI" w:cs="Segoe UI"/>
            <w:color w:val="212121"/>
            <w:sz w:val="24"/>
            <w:szCs w:val="24"/>
          </w:rPr>
          <w:delText>QDE</w:delText>
        </w:r>
      </w:del>
      <w:ins w:id="333" w:author="David" w:date="2018-03-07T23:31:00Z">
        <w:r w:rsidR="00EB6022" w:rsidRPr="00EB6022">
          <w:rPr>
            <w:rFonts w:ascii="Segoe UI" w:eastAsia="Times New Roman" w:hAnsi="Segoe UI" w:cs="Segoe UI"/>
            <w:color w:val="212121"/>
            <w:sz w:val="24"/>
            <w:szCs w:val="24"/>
          </w:rPr>
          <w:t>to housing</w:t>
        </w:r>
      </w:ins>
      <w:r w:rsidR="00EB6022" w:rsidRPr="00EB6022">
        <w:rPr>
          <w:rFonts w:ascii="Segoe UI" w:eastAsia="Times New Roman" w:hAnsi="Segoe UI" w:cs="Segoe UI"/>
          <w:color w:val="212121"/>
          <w:sz w:val="24"/>
          <w:szCs w:val="24"/>
        </w:rPr>
        <w:t>.</w:t>
      </w:r>
    </w:p>
    <w:p w14:paraId="54A0B802" w14:textId="61A5766E" w:rsidR="00EB6022" w:rsidRPr="00EB6022" w:rsidRDefault="00EB6022">
      <w:pPr>
        <w:shd w:val="clear" w:color="auto" w:fill="FFFFFF"/>
        <w:spacing w:before="48" w:after="48" w:line="240" w:lineRule="auto"/>
        <w:rPr>
          <w:rFonts w:ascii="Segoe UI" w:eastAsia="Times New Roman" w:hAnsi="Segoe UI" w:cs="Segoe UI"/>
          <w:color w:val="212121"/>
          <w:sz w:val="24"/>
          <w:szCs w:val="24"/>
        </w:rPr>
        <w:pPrChange w:id="334" w:author="David" w:date="2018-03-07T23:31:00Z">
          <w:pPr>
            <w:shd w:val="clear" w:color="auto" w:fill="FFFFFF"/>
            <w:spacing w:before="48" w:after="48" w:line="240" w:lineRule="auto"/>
            <w:ind w:left="720"/>
          </w:pPr>
        </w:pPrChange>
      </w:pPr>
      <w:r w:rsidRPr="00EB6022">
        <w:rPr>
          <w:rFonts w:ascii="Segoe UI" w:eastAsia="Times New Roman" w:hAnsi="Segoe UI" w:cs="Segoe UI"/>
          <w:b/>
          <w:bCs/>
          <w:color w:val="212121"/>
          <w:sz w:val="24"/>
          <w:szCs w:val="24"/>
        </w:rPr>
        <w:t>NOTE</w:t>
      </w:r>
      <w:r w:rsidRPr="00EB6022">
        <w:rPr>
          <w:rFonts w:ascii="Segoe UI" w:hAnsi="Segoe UI"/>
          <w:b/>
          <w:color w:val="212121"/>
          <w:sz w:val="24"/>
          <w:rPrChange w:id="335" w:author="David" w:date="2018-03-07T23:31:00Z">
            <w:rPr>
              <w:rFonts w:ascii="Segoe UI" w:hAnsi="Segoe UI"/>
              <w:color w:val="212121"/>
              <w:sz w:val="24"/>
            </w:rPr>
          </w:rPrChange>
        </w:rPr>
        <w:t>:</w:t>
      </w:r>
      <w:del w:id="336" w:author="David" w:date="2018-03-07T23:31:00Z">
        <w:r w:rsidR="00A2348A" w:rsidRPr="00A2348A">
          <w:rPr>
            <w:rFonts w:ascii="Segoe UI" w:eastAsia="Times New Roman" w:hAnsi="Segoe UI" w:cs="Segoe UI"/>
            <w:color w:val="212121"/>
            <w:sz w:val="24"/>
            <w:szCs w:val="24"/>
          </w:rPr>
          <w:delText xml:space="preserve"> </w:delText>
        </w:r>
      </w:del>
      <w:ins w:id="337" w:author="David" w:date="2018-03-07T23:31:00Z">
        <w:r w:rsidRPr="00EB6022">
          <w:rPr>
            <w:rFonts w:ascii="Segoe UI" w:eastAsia="Times New Roman" w:hAnsi="Segoe UI" w:cs="Segoe UI"/>
            <w:color w:val="212121"/>
            <w:sz w:val="24"/>
            <w:szCs w:val="24"/>
          </w:rPr>
          <w:t> </w:t>
        </w:r>
      </w:ins>
      <w:r w:rsidRPr="00EB6022">
        <w:rPr>
          <w:rFonts w:ascii="Segoe UI" w:eastAsia="Times New Roman" w:hAnsi="Segoe UI" w:cs="Segoe UI"/>
          <w:color w:val="212121"/>
          <w:sz w:val="24"/>
          <w:szCs w:val="24"/>
        </w:rPr>
        <w:t>Apply normal SSI resource counting rules and exclusions to assets or other items purchased with funds from an ABLE account.</w:t>
      </w:r>
    </w:p>
    <w:p w14:paraId="34BFFD4B" w14:textId="303925F3" w:rsidR="00EB6022" w:rsidRPr="00EB6022" w:rsidRDefault="00EB6022">
      <w:pPr>
        <w:shd w:val="clear" w:color="auto" w:fill="FFFFFF"/>
        <w:spacing w:before="100" w:beforeAutospacing="1" w:after="192" w:line="240" w:lineRule="auto"/>
        <w:ind w:left="360" w:hanging="360"/>
        <w:outlineLvl w:val="3"/>
        <w:rPr>
          <w:rFonts w:ascii="Segoe UI" w:hAnsi="Segoe UI"/>
          <w:b/>
          <w:color w:val="212121"/>
          <w:sz w:val="24"/>
          <w:rPrChange w:id="338" w:author="David" w:date="2018-03-07T23:31:00Z">
            <w:rPr>
              <w:rFonts w:ascii="Segoe UI" w:hAnsi="Segoe UI"/>
              <w:color w:val="212121"/>
              <w:sz w:val="24"/>
            </w:rPr>
          </w:rPrChange>
        </w:rPr>
        <w:pPrChange w:id="339" w:author="David" w:date="2018-03-07T23:31:00Z">
          <w:pPr>
            <w:numPr>
              <w:numId w:val="17"/>
            </w:numPr>
            <w:shd w:val="clear" w:color="auto" w:fill="FFFFFF"/>
            <w:tabs>
              <w:tab w:val="num" w:pos="720"/>
            </w:tabs>
            <w:spacing w:before="48" w:after="48" w:line="240" w:lineRule="auto"/>
            <w:ind w:left="720" w:hanging="360"/>
          </w:pPr>
        </w:pPrChange>
      </w:pPr>
      <w:bookmarkStart w:id="340" w:name="SI-011-30-740-c-5-b"/>
      <w:ins w:id="341" w:author="David" w:date="2018-03-07T23:31:00Z">
        <w:r w:rsidRPr="00EB6022">
          <w:rPr>
            <w:rFonts w:ascii="Segoe UI" w:eastAsia="Times New Roman" w:hAnsi="Segoe UI" w:cs="Segoe UI"/>
            <w:b/>
            <w:bCs/>
            <w:color w:val="000000"/>
            <w:sz w:val="24"/>
            <w:szCs w:val="24"/>
          </w:rPr>
          <w:t>b.</w:t>
        </w:r>
        <w:bookmarkEnd w:id="340"/>
        <w:r w:rsidRPr="00EB6022">
          <w:rPr>
            <w:rFonts w:ascii="Segoe UI" w:eastAsia="Times New Roman" w:hAnsi="Segoe UI" w:cs="Segoe UI"/>
            <w:b/>
            <w:bCs/>
            <w:color w:val="212121"/>
            <w:sz w:val="24"/>
            <w:szCs w:val="24"/>
          </w:rPr>
          <w:t> </w:t>
        </w:r>
      </w:ins>
      <w:r w:rsidRPr="00EB6022">
        <w:rPr>
          <w:rFonts w:ascii="Segoe UI" w:eastAsia="Times New Roman" w:hAnsi="Segoe UI" w:cs="Segoe UI"/>
          <w:b/>
          <w:bCs/>
          <w:color w:val="212121"/>
          <w:sz w:val="24"/>
          <w:szCs w:val="24"/>
        </w:rPr>
        <w:t xml:space="preserve">Previously excluded distribution used for non-qualified </w:t>
      </w:r>
      <w:del w:id="342" w:author="David" w:date="2018-03-07T23:31:00Z">
        <w:r w:rsidR="00A2348A" w:rsidRPr="00A2348A">
          <w:rPr>
            <w:rFonts w:ascii="Segoe UI" w:eastAsia="Times New Roman" w:hAnsi="Segoe UI" w:cs="Segoe UI"/>
            <w:b/>
            <w:bCs/>
            <w:color w:val="212121"/>
            <w:sz w:val="24"/>
            <w:szCs w:val="24"/>
          </w:rPr>
          <w:delText>expense</w:delText>
        </w:r>
      </w:del>
      <w:ins w:id="343" w:author="David" w:date="2018-03-07T23:31:00Z">
        <w:r w:rsidRPr="00EB6022">
          <w:rPr>
            <w:rFonts w:ascii="Segoe UI" w:eastAsia="Times New Roman" w:hAnsi="Segoe UI" w:cs="Segoe UI"/>
            <w:b/>
            <w:bCs/>
            <w:color w:val="212121"/>
            <w:sz w:val="24"/>
            <w:szCs w:val="24"/>
          </w:rPr>
          <w:t>expenses</w:t>
        </w:r>
      </w:ins>
      <w:r w:rsidRPr="00EB6022">
        <w:rPr>
          <w:rFonts w:ascii="Segoe UI" w:eastAsia="Times New Roman" w:hAnsi="Segoe UI" w:cs="Segoe UI"/>
          <w:b/>
          <w:bCs/>
          <w:color w:val="212121"/>
          <w:sz w:val="24"/>
          <w:szCs w:val="24"/>
        </w:rPr>
        <w:t xml:space="preserve"> or housing</w:t>
      </w:r>
      <w:del w:id="344" w:author="David" w:date="2018-03-07T23:31:00Z">
        <w:r w:rsidR="00A2348A" w:rsidRPr="00A2348A">
          <w:rPr>
            <w:rFonts w:ascii="Segoe UI" w:eastAsia="Times New Roman" w:hAnsi="Segoe UI" w:cs="Segoe UI"/>
            <w:b/>
            <w:bCs/>
            <w:color w:val="212121"/>
            <w:sz w:val="24"/>
            <w:szCs w:val="24"/>
          </w:rPr>
          <w:delText>-related QDE</w:delText>
        </w:r>
      </w:del>
      <w:ins w:id="345" w:author="David" w:date="2018-03-07T23:31:00Z">
        <w:r w:rsidRPr="00EB6022">
          <w:rPr>
            <w:rFonts w:ascii="Segoe UI" w:eastAsia="Times New Roman" w:hAnsi="Segoe UI" w:cs="Segoe UI"/>
            <w:b/>
            <w:bCs/>
            <w:color w:val="212121"/>
            <w:sz w:val="24"/>
            <w:szCs w:val="24"/>
          </w:rPr>
          <w:t xml:space="preserve"> expenses</w:t>
        </w:r>
      </w:ins>
    </w:p>
    <w:p w14:paraId="4464F48C" w14:textId="1D50C09E" w:rsidR="00EB6022" w:rsidRPr="00EB6022" w:rsidRDefault="00EB6022">
      <w:pPr>
        <w:shd w:val="clear" w:color="auto" w:fill="FFFFFF"/>
        <w:spacing w:before="48" w:after="48" w:line="240" w:lineRule="auto"/>
        <w:rPr>
          <w:rFonts w:ascii="Segoe UI" w:eastAsia="Times New Roman" w:hAnsi="Segoe UI" w:cs="Segoe UI"/>
          <w:color w:val="212121"/>
          <w:sz w:val="24"/>
          <w:szCs w:val="24"/>
        </w:rPr>
        <w:pPrChange w:id="346" w:author="David" w:date="2018-03-07T23:31:00Z">
          <w:pPr>
            <w:shd w:val="clear" w:color="auto" w:fill="FFFFFF"/>
            <w:spacing w:before="48" w:after="48" w:line="240" w:lineRule="auto"/>
            <w:ind w:left="720"/>
          </w:pPr>
        </w:pPrChange>
      </w:pPr>
      <w:r w:rsidRPr="00EB6022">
        <w:rPr>
          <w:rFonts w:ascii="Segoe UI" w:eastAsia="Times New Roman" w:hAnsi="Segoe UI" w:cs="Segoe UI"/>
          <w:color w:val="212121"/>
          <w:sz w:val="24"/>
          <w:szCs w:val="24"/>
        </w:rPr>
        <w:t>If a designated beneficiary uses a distribution previously excluded per</w:t>
      </w:r>
      <w:del w:id="347" w:author="David" w:date="2018-03-07T23:31:00Z">
        <w:r w:rsidR="00A2348A" w:rsidRPr="00A2348A">
          <w:rPr>
            <w:rFonts w:ascii="Segoe UI" w:eastAsia="Times New Roman" w:hAnsi="Segoe UI" w:cs="Segoe UI"/>
            <w:color w:val="212121"/>
            <w:sz w:val="24"/>
            <w:szCs w:val="24"/>
          </w:rPr>
          <w:delText> </w:delText>
        </w:r>
        <w:r w:rsidR="00A2348A" w:rsidRPr="00A2348A">
          <w:rPr>
            <w:rFonts w:ascii="Segoe UI" w:eastAsia="Times New Roman" w:hAnsi="Segoe UI" w:cs="Segoe UI"/>
            <w:color w:val="212121"/>
            <w:sz w:val="24"/>
            <w:szCs w:val="24"/>
          </w:rPr>
          <w:fldChar w:fldCharType="begin"/>
        </w:r>
        <w:r w:rsidR="00A2348A" w:rsidRPr="00A2348A">
          <w:rPr>
            <w:rFonts w:ascii="Segoe UI" w:eastAsia="Times New Roman" w:hAnsi="Segoe UI" w:cs="Segoe UI"/>
            <w:color w:val="212121"/>
            <w:sz w:val="24"/>
            <w:szCs w:val="24"/>
          </w:rPr>
          <w:delInstrText xml:space="preserve"> HYPERLINK "https://secure.ssa.gov/apps10/poms.nsf/lnx/0501130740" \l "c5" </w:delInstrText>
        </w:r>
        <w:r w:rsidR="00A2348A" w:rsidRPr="00A2348A">
          <w:rPr>
            <w:rFonts w:ascii="Segoe UI" w:eastAsia="Times New Roman" w:hAnsi="Segoe UI" w:cs="Segoe UI"/>
            <w:color w:val="212121"/>
            <w:sz w:val="24"/>
            <w:szCs w:val="24"/>
          </w:rPr>
          <w:fldChar w:fldCharType="separate"/>
        </w:r>
        <w:r w:rsidR="00A2348A" w:rsidRPr="00A2348A">
          <w:rPr>
            <w:rFonts w:ascii="Segoe UI" w:eastAsia="Times New Roman" w:hAnsi="Segoe UI" w:cs="Segoe UI"/>
            <w:color w:val="1155CC"/>
            <w:sz w:val="24"/>
            <w:szCs w:val="24"/>
            <w:u w:val="single"/>
          </w:rPr>
          <w:delText>SI 01130.740C.5.a.</w:delText>
        </w:r>
        <w:r w:rsidR="00A2348A" w:rsidRPr="00A2348A">
          <w:rPr>
            <w:rFonts w:ascii="Segoe UI" w:eastAsia="Times New Roman" w:hAnsi="Segoe UI" w:cs="Segoe UI"/>
            <w:color w:val="212121"/>
            <w:sz w:val="24"/>
            <w:szCs w:val="24"/>
          </w:rPr>
          <w:fldChar w:fldCharType="end"/>
        </w:r>
        <w:r w:rsidR="00A2348A" w:rsidRPr="00A2348A">
          <w:rPr>
            <w:rFonts w:ascii="Segoe UI" w:eastAsia="Times New Roman" w:hAnsi="Segoe UI" w:cs="Segoe UI"/>
            <w:color w:val="212121"/>
            <w:sz w:val="24"/>
            <w:szCs w:val="24"/>
          </w:rPr>
          <w:delText>,</w:delText>
        </w:r>
      </w:del>
      <w:ins w:id="348" w:author="David" w:date="2018-03-07T23:31:00Z">
        <w:r w:rsidRPr="00EB6022">
          <w:rPr>
            <w:rFonts w:ascii="Segoe UI" w:eastAsia="Times New Roman" w:hAnsi="Segoe UI" w:cs="Segoe UI"/>
            <w:color w:val="212121"/>
            <w:sz w:val="24"/>
            <w:szCs w:val="24"/>
          </w:rPr>
          <w:t xml:space="preserve"> SI 01130.740C.5.a. in this section,</w:t>
        </w:r>
      </w:ins>
      <w:r w:rsidRPr="00EB6022">
        <w:rPr>
          <w:rFonts w:ascii="Segoe UI" w:eastAsia="Times New Roman" w:hAnsi="Segoe UI" w:cs="Segoe UI"/>
          <w:color w:val="212121"/>
          <w:sz w:val="24"/>
          <w:szCs w:val="24"/>
        </w:rPr>
        <w:t xml:space="preserve"> for a non-qualified </w:t>
      </w:r>
      <w:del w:id="349" w:author="David" w:date="2018-03-07T23:31:00Z">
        <w:r w:rsidR="00A2348A" w:rsidRPr="00A2348A">
          <w:rPr>
            <w:rFonts w:ascii="Segoe UI" w:eastAsia="Times New Roman" w:hAnsi="Segoe UI" w:cs="Segoe UI"/>
            <w:color w:val="212121"/>
            <w:sz w:val="24"/>
            <w:szCs w:val="24"/>
          </w:rPr>
          <w:delText>purpose</w:delText>
        </w:r>
      </w:del>
      <w:ins w:id="350" w:author="David" w:date="2018-03-07T23:31:00Z">
        <w:r w:rsidRPr="00EB6022">
          <w:rPr>
            <w:rFonts w:ascii="Segoe UI" w:eastAsia="Times New Roman" w:hAnsi="Segoe UI" w:cs="Segoe UI"/>
            <w:color w:val="212121"/>
            <w:sz w:val="24"/>
            <w:szCs w:val="24"/>
          </w:rPr>
          <w:t>expense</w:t>
        </w:r>
      </w:ins>
      <w:r w:rsidRPr="00EB6022">
        <w:rPr>
          <w:rFonts w:ascii="Segoe UI" w:eastAsia="Times New Roman" w:hAnsi="Segoe UI" w:cs="Segoe UI"/>
          <w:color w:val="212121"/>
          <w:sz w:val="24"/>
          <w:szCs w:val="24"/>
        </w:rPr>
        <w:t xml:space="preserve"> or a housing</w:t>
      </w:r>
      <w:del w:id="351" w:author="David" w:date="2018-03-07T23:31:00Z">
        <w:r w:rsidR="00A2348A" w:rsidRPr="00A2348A">
          <w:rPr>
            <w:rFonts w:ascii="Segoe UI" w:eastAsia="Times New Roman" w:hAnsi="Segoe UI" w:cs="Segoe UI"/>
            <w:color w:val="212121"/>
            <w:sz w:val="24"/>
            <w:szCs w:val="24"/>
          </w:rPr>
          <w:delText>-related QDE</w:delText>
        </w:r>
      </w:del>
      <w:ins w:id="352" w:author="David" w:date="2018-03-07T23:31:00Z">
        <w:r w:rsidRPr="00EB6022">
          <w:rPr>
            <w:rFonts w:ascii="Segoe UI" w:eastAsia="Times New Roman" w:hAnsi="Segoe UI" w:cs="Segoe UI"/>
            <w:color w:val="212121"/>
            <w:sz w:val="24"/>
            <w:szCs w:val="24"/>
          </w:rPr>
          <w:t xml:space="preserve"> expense</w:t>
        </w:r>
      </w:ins>
      <w:r w:rsidRPr="00EB6022">
        <w:rPr>
          <w:rFonts w:ascii="Segoe UI" w:eastAsia="Times New Roman" w:hAnsi="Segoe UI" w:cs="Segoe UI"/>
          <w:color w:val="212121"/>
          <w:sz w:val="24"/>
          <w:szCs w:val="24"/>
        </w:rPr>
        <w:t xml:space="preserve">, or the individual’s intent to use it for a qualified disability expense </w:t>
      </w:r>
      <w:ins w:id="353" w:author="David" w:date="2018-03-07T23:31:00Z">
        <w:r w:rsidRPr="00EB6022">
          <w:rPr>
            <w:rFonts w:ascii="Segoe UI" w:eastAsia="Times New Roman" w:hAnsi="Segoe UI" w:cs="Segoe UI"/>
            <w:color w:val="212121"/>
            <w:sz w:val="24"/>
            <w:szCs w:val="24"/>
          </w:rPr>
          <w:t xml:space="preserve">(not related to housing) </w:t>
        </w:r>
      </w:ins>
      <w:r w:rsidRPr="00EB6022">
        <w:rPr>
          <w:rFonts w:ascii="Segoe UI" w:eastAsia="Times New Roman" w:hAnsi="Segoe UI" w:cs="Segoe UI"/>
          <w:color w:val="212121"/>
          <w:sz w:val="24"/>
          <w:szCs w:val="24"/>
        </w:rPr>
        <w:t>changes, see</w:t>
      </w:r>
      <w:del w:id="354" w:author="David" w:date="2018-03-07T23:31:00Z">
        <w:r w:rsidR="00A2348A" w:rsidRPr="00A2348A">
          <w:rPr>
            <w:rFonts w:ascii="Segoe UI" w:eastAsia="Times New Roman" w:hAnsi="Segoe UI" w:cs="Segoe UI"/>
            <w:color w:val="212121"/>
            <w:sz w:val="24"/>
            <w:szCs w:val="24"/>
          </w:rPr>
          <w:delText> </w:delText>
        </w:r>
        <w:r w:rsidR="00A2348A" w:rsidRPr="00A2348A">
          <w:rPr>
            <w:rFonts w:ascii="Segoe UI" w:eastAsia="Times New Roman" w:hAnsi="Segoe UI" w:cs="Segoe UI"/>
            <w:color w:val="212121"/>
            <w:sz w:val="24"/>
            <w:szCs w:val="24"/>
          </w:rPr>
          <w:fldChar w:fldCharType="begin"/>
        </w:r>
        <w:r w:rsidR="00A2348A" w:rsidRPr="00A2348A">
          <w:rPr>
            <w:rFonts w:ascii="Segoe UI" w:eastAsia="Times New Roman" w:hAnsi="Segoe UI" w:cs="Segoe UI"/>
            <w:color w:val="212121"/>
            <w:sz w:val="24"/>
            <w:szCs w:val="24"/>
          </w:rPr>
          <w:delInstrText xml:space="preserve"> HYPERLINK "https://secure.ssa.gov/apps10/poms.nsf/lnx/0501130740" \l "d3" </w:delInstrText>
        </w:r>
        <w:r w:rsidR="00A2348A" w:rsidRPr="00A2348A">
          <w:rPr>
            <w:rFonts w:ascii="Segoe UI" w:eastAsia="Times New Roman" w:hAnsi="Segoe UI" w:cs="Segoe UI"/>
            <w:color w:val="212121"/>
            <w:sz w:val="24"/>
            <w:szCs w:val="24"/>
          </w:rPr>
          <w:fldChar w:fldCharType="separate"/>
        </w:r>
        <w:r w:rsidR="00A2348A" w:rsidRPr="00A2348A">
          <w:rPr>
            <w:rFonts w:ascii="Segoe UI" w:eastAsia="Times New Roman" w:hAnsi="Segoe UI" w:cs="Segoe UI"/>
            <w:color w:val="1155CC"/>
            <w:sz w:val="24"/>
            <w:szCs w:val="24"/>
            <w:u w:val="single"/>
          </w:rPr>
          <w:delText>SI 01130.740D.3.</w:delText>
        </w:r>
        <w:r w:rsidR="00A2348A" w:rsidRPr="00A2348A">
          <w:rPr>
            <w:rFonts w:ascii="Segoe UI" w:eastAsia="Times New Roman" w:hAnsi="Segoe UI" w:cs="Segoe UI"/>
            <w:color w:val="212121"/>
            <w:sz w:val="24"/>
            <w:szCs w:val="24"/>
          </w:rPr>
          <w:fldChar w:fldCharType="end"/>
        </w:r>
      </w:del>
      <w:ins w:id="355" w:author="David" w:date="2018-03-07T23:31:00Z">
        <w:r w:rsidRPr="00EB6022">
          <w:rPr>
            <w:rFonts w:ascii="Segoe UI" w:eastAsia="Times New Roman" w:hAnsi="Segoe UI" w:cs="Segoe UI"/>
            <w:color w:val="212121"/>
            <w:sz w:val="24"/>
            <w:szCs w:val="24"/>
          </w:rPr>
          <w:t xml:space="preserve"> SI 01130.740D.3. in this section.</w:t>
        </w:r>
      </w:ins>
    </w:p>
    <w:p w14:paraId="70067194" w14:textId="77777777" w:rsidR="00EB6022" w:rsidRPr="00EB6022" w:rsidRDefault="00EB6022">
      <w:pPr>
        <w:shd w:val="clear" w:color="auto" w:fill="FFFFFF"/>
        <w:spacing w:before="100" w:beforeAutospacing="1" w:after="192" w:line="240" w:lineRule="auto"/>
        <w:ind w:left="360" w:hanging="360"/>
        <w:outlineLvl w:val="3"/>
        <w:rPr>
          <w:rFonts w:ascii="Segoe UI" w:hAnsi="Segoe UI"/>
          <w:b/>
          <w:color w:val="212121"/>
          <w:sz w:val="24"/>
          <w:rPrChange w:id="356" w:author="David" w:date="2018-03-07T23:31:00Z">
            <w:rPr>
              <w:rFonts w:ascii="Segoe UI" w:hAnsi="Segoe UI"/>
              <w:color w:val="212121"/>
              <w:sz w:val="24"/>
            </w:rPr>
          </w:rPrChange>
        </w:rPr>
        <w:pPrChange w:id="357" w:author="David" w:date="2018-03-07T23:31:00Z">
          <w:pPr>
            <w:numPr>
              <w:numId w:val="17"/>
            </w:numPr>
            <w:shd w:val="clear" w:color="auto" w:fill="FFFFFF"/>
            <w:tabs>
              <w:tab w:val="num" w:pos="720"/>
            </w:tabs>
            <w:spacing w:before="48" w:after="48" w:line="240" w:lineRule="auto"/>
            <w:ind w:left="720" w:hanging="360"/>
          </w:pPr>
        </w:pPrChange>
      </w:pPr>
      <w:bookmarkStart w:id="358" w:name="SI-011-30-740-c-5-c"/>
      <w:ins w:id="359" w:author="David" w:date="2018-03-07T23:31:00Z">
        <w:r w:rsidRPr="00EB6022">
          <w:rPr>
            <w:rFonts w:ascii="Segoe UI" w:eastAsia="Times New Roman" w:hAnsi="Segoe UI" w:cs="Segoe UI"/>
            <w:b/>
            <w:bCs/>
            <w:color w:val="000000"/>
            <w:sz w:val="24"/>
            <w:szCs w:val="24"/>
          </w:rPr>
          <w:t>c.</w:t>
        </w:r>
        <w:bookmarkEnd w:id="358"/>
        <w:r w:rsidRPr="00EB6022">
          <w:rPr>
            <w:rFonts w:ascii="Segoe UI" w:eastAsia="Times New Roman" w:hAnsi="Segoe UI" w:cs="Segoe UI"/>
            <w:b/>
            <w:bCs/>
            <w:color w:val="212121"/>
            <w:sz w:val="24"/>
            <w:szCs w:val="24"/>
          </w:rPr>
          <w:t> </w:t>
        </w:r>
      </w:ins>
      <w:r w:rsidRPr="00EB6022">
        <w:rPr>
          <w:rFonts w:ascii="Segoe UI" w:eastAsia="Times New Roman" w:hAnsi="Segoe UI" w:cs="Segoe UI"/>
          <w:b/>
          <w:bCs/>
          <w:color w:val="212121"/>
          <w:sz w:val="24"/>
          <w:szCs w:val="24"/>
        </w:rPr>
        <w:t>Example of an excluded distribution</w:t>
      </w:r>
    </w:p>
    <w:p w14:paraId="424028FC" w14:textId="578583E0" w:rsidR="00EB6022" w:rsidRPr="00EB6022" w:rsidRDefault="00EB6022">
      <w:pPr>
        <w:shd w:val="clear" w:color="auto" w:fill="FFFFFF"/>
        <w:spacing w:before="48" w:after="48" w:line="240" w:lineRule="auto"/>
        <w:rPr>
          <w:rFonts w:ascii="Segoe UI" w:eastAsia="Times New Roman" w:hAnsi="Segoe UI" w:cs="Segoe UI"/>
          <w:color w:val="212121"/>
          <w:sz w:val="24"/>
          <w:szCs w:val="24"/>
        </w:rPr>
        <w:pPrChange w:id="360" w:author="David" w:date="2018-03-07T23:31:00Z">
          <w:pPr>
            <w:shd w:val="clear" w:color="auto" w:fill="FFFFFF"/>
            <w:spacing w:before="48" w:after="48" w:line="240" w:lineRule="auto"/>
            <w:ind w:left="720"/>
          </w:pPr>
        </w:pPrChange>
      </w:pPr>
      <w:r w:rsidRPr="00EB6022">
        <w:rPr>
          <w:rFonts w:ascii="Segoe UI" w:eastAsia="Times New Roman" w:hAnsi="Segoe UI" w:cs="Segoe UI"/>
          <w:color w:val="212121"/>
          <w:sz w:val="24"/>
          <w:szCs w:val="24"/>
        </w:rPr>
        <w:t xml:space="preserve">Eric takes a distribution of $500 from his ABLE account in June 2016 to pay for a health-related QDE. His health-related expense is not due until September, </w:t>
      </w:r>
      <w:del w:id="361" w:author="David" w:date="2018-03-07T23:31:00Z">
        <w:r w:rsidR="00A2348A" w:rsidRPr="00A2348A">
          <w:rPr>
            <w:rFonts w:ascii="Segoe UI" w:eastAsia="Times New Roman" w:hAnsi="Segoe UI" w:cs="Segoe UI"/>
            <w:color w:val="212121"/>
            <w:sz w:val="24"/>
            <w:szCs w:val="24"/>
          </w:rPr>
          <w:delText>so</w:delText>
        </w:r>
      </w:del>
      <w:ins w:id="362" w:author="David" w:date="2018-03-07T23:31:00Z">
        <w:r w:rsidRPr="00EB6022">
          <w:rPr>
            <w:rFonts w:ascii="Segoe UI" w:eastAsia="Times New Roman" w:hAnsi="Segoe UI" w:cs="Segoe UI"/>
            <w:color w:val="212121"/>
            <w:sz w:val="24"/>
            <w:szCs w:val="24"/>
          </w:rPr>
          <w:t>and</w:t>
        </w:r>
      </w:ins>
      <w:r w:rsidRPr="00EB6022">
        <w:rPr>
          <w:rFonts w:ascii="Segoe UI" w:eastAsia="Times New Roman" w:hAnsi="Segoe UI" w:cs="Segoe UI"/>
          <w:color w:val="212121"/>
          <w:sz w:val="24"/>
          <w:szCs w:val="24"/>
        </w:rPr>
        <w:t xml:space="preserve"> Eric deposits the distribution into his checking account in June. The distribution is not income in June. </w:t>
      </w:r>
      <w:del w:id="363" w:author="David" w:date="2018-03-07T23:31:00Z">
        <w:r w:rsidR="00A2348A" w:rsidRPr="00A2348A">
          <w:rPr>
            <w:rFonts w:ascii="Segoe UI" w:eastAsia="Times New Roman" w:hAnsi="Segoe UI" w:cs="Segoe UI"/>
            <w:color w:val="212121"/>
            <w:sz w:val="24"/>
            <w:szCs w:val="24"/>
          </w:rPr>
          <w:delText>Eric maintains his ABLE account at all relevant times, and the</w:delText>
        </w:r>
      </w:del>
      <w:ins w:id="364" w:author="David" w:date="2018-03-07T23:31:00Z">
        <w:r w:rsidRPr="00EB6022">
          <w:rPr>
            <w:rFonts w:ascii="Segoe UI" w:eastAsia="Times New Roman" w:hAnsi="Segoe UI" w:cs="Segoe UI"/>
            <w:color w:val="212121"/>
            <w:sz w:val="24"/>
            <w:szCs w:val="24"/>
          </w:rPr>
          <w:t>Eric’s</w:t>
        </w:r>
      </w:ins>
      <w:r w:rsidRPr="00EB6022">
        <w:rPr>
          <w:rFonts w:ascii="Segoe UI" w:eastAsia="Times New Roman" w:hAnsi="Segoe UI" w:cs="Segoe UI"/>
          <w:color w:val="212121"/>
          <w:sz w:val="24"/>
          <w:szCs w:val="24"/>
        </w:rPr>
        <w:t xml:space="preserve"> distribution is both unspent and identifiable until Eric pays his health-related expense in September. </w:t>
      </w:r>
      <w:del w:id="365" w:author="David" w:date="2018-03-07T23:31:00Z">
        <w:r w:rsidR="00A2348A" w:rsidRPr="00A2348A">
          <w:rPr>
            <w:rFonts w:ascii="Segoe UI" w:eastAsia="Times New Roman" w:hAnsi="Segoe UI" w:cs="Segoe UI"/>
            <w:color w:val="212121"/>
            <w:sz w:val="24"/>
            <w:szCs w:val="24"/>
          </w:rPr>
          <w:delText>We therefore exclude</w:delText>
        </w:r>
      </w:del>
      <w:ins w:id="366" w:author="David" w:date="2018-03-07T23:31:00Z">
        <w:r w:rsidRPr="00EB6022">
          <w:rPr>
            <w:rFonts w:ascii="Segoe UI" w:eastAsia="Times New Roman" w:hAnsi="Segoe UI" w:cs="Segoe UI"/>
            <w:color w:val="212121"/>
            <w:sz w:val="24"/>
            <w:szCs w:val="24"/>
          </w:rPr>
          <w:t>Exclude</w:t>
        </w:r>
      </w:ins>
      <w:r w:rsidRPr="00EB6022">
        <w:rPr>
          <w:rFonts w:ascii="Segoe UI" w:eastAsia="Times New Roman" w:hAnsi="Segoe UI" w:cs="Segoe UI"/>
          <w:color w:val="212121"/>
          <w:sz w:val="24"/>
          <w:szCs w:val="24"/>
        </w:rPr>
        <w:t xml:space="preserve"> the $500 from Eric's countable resources in July, August, and September. For instructions </w:t>
      </w:r>
      <w:del w:id="367" w:author="David" w:date="2018-03-07T23:31:00Z">
        <w:r w:rsidR="00A2348A" w:rsidRPr="00A2348A">
          <w:rPr>
            <w:rFonts w:ascii="Segoe UI" w:eastAsia="Times New Roman" w:hAnsi="Segoe UI" w:cs="Segoe UI"/>
            <w:color w:val="212121"/>
            <w:sz w:val="24"/>
            <w:szCs w:val="24"/>
          </w:rPr>
          <w:delText>on identifying</w:delText>
        </w:r>
      </w:del>
      <w:ins w:id="368" w:author="David" w:date="2018-03-07T23:31:00Z">
        <w:r w:rsidRPr="00EB6022">
          <w:rPr>
            <w:rFonts w:ascii="Segoe UI" w:eastAsia="Times New Roman" w:hAnsi="Segoe UI" w:cs="Segoe UI"/>
            <w:color w:val="212121"/>
            <w:sz w:val="24"/>
            <w:szCs w:val="24"/>
          </w:rPr>
          <w:t>to identify</w:t>
        </w:r>
      </w:ins>
      <w:r w:rsidRPr="00EB6022">
        <w:rPr>
          <w:rFonts w:ascii="Segoe UI" w:eastAsia="Times New Roman" w:hAnsi="Segoe UI" w:cs="Segoe UI"/>
          <w:color w:val="212121"/>
          <w:sz w:val="24"/>
          <w:szCs w:val="24"/>
        </w:rPr>
        <w:t xml:space="preserve"> commingled</w:t>
      </w:r>
      <w:ins w:id="369" w:author="David" w:date="2018-03-07T23:31:00Z">
        <w:r w:rsidRPr="00EB6022">
          <w:rPr>
            <w:rFonts w:ascii="Segoe UI" w:eastAsia="Times New Roman" w:hAnsi="Segoe UI" w:cs="Segoe UI"/>
            <w:color w:val="212121"/>
            <w:sz w:val="24"/>
            <w:szCs w:val="24"/>
          </w:rPr>
          <w:t>,</w:t>
        </w:r>
      </w:ins>
      <w:r w:rsidRPr="00EB6022">
        <w:rPr>
          <w:rFonts w:ascii="Segoe UI" w:eastAsia="Times New Roman" w:hAnsi="Segoe UI" w:cs="Segoe UI"/>
          <w:color w:val="212121"/>
          <w:sz w:val="24"/>
          <w:szCs w:val="24"/>
        </w:rPr>
        <w:t xml:space="preserve"> excluded</w:t>
      </w:r>
      <w:ins w:id="370" w:author="David" w:date="2018-03-07T23:31:00Z">
        <w:r w:rsidRPr="00EB6022">
          <w:rPr>
            <w:rFonts w:ascii="Segoe UI" w:eastAsia="Times New Roman" w:hAnsi="Segoe UI" w:cs="Segoe UI"/>
            <w:color w:val="212121"/>
            <w:sz w:val="24"/>
            <w:szCs w:val="24"/>
          </w:rPr>
          <w:t>,</w:t>
        </w:r>
      </w:ins>
      <w:r w:rsidRPr="00EB6022">
        <w:rPr>
          <w:rFonts w:ascii="Segoe UI" w:eastAsia="Times New Roman" w:hAnsi="Segoe UI" w:cs="Segoe UI"/>
          <w:color w:val="212121"/>
          <w:sz w:val="24"/>
          <w:szCs w:val="24"/>
        </w:rPr>
        <w:t xml:space="preserve"> and non-excluded funds, see</w:t>
      </w:r>
      <w:del w:id="371" w:author="David" w:date="2018-03-07T23:31:00Z">
        <w:r w:rsidR="00A2348A" w:rsidRPr="00A2348A">
          <w:rPr>
            <w:rFonts w:ascii="Segoe UI" w:eastAsia="Times New Roman" w:hAnsi="Segoe UI" w:cs="Segoe UI"/>
            <w:color w:val="212121"/>
            <w:sz w:val="24"/>
            <w:szCs w:val="24"/>
          </w:rPr>
          <w:delText> </w:delText>
        </w:r>
        <w:r w:rsidR="00A2348A" w:rsidRPr="00A2348A">
          <w:rPr>
            <w:rFonts w:ascii="Segoe UI" w:eastAsia="Times New Roman" w:hAnsi="Segoe UI" w:cs="Segoe UI"/>
            <w:color w:val="212121"/>
            <w:sz w:val="24"/>
            <w:szCs w:val="24"/>
          </w:rPr>
          <w:fldChar w:fldCharType="begin"/>
        </w:r>
        <w:r w:rsidR="00A2348A" w:rsidRPr="00A2348A">
          <w:rPr>
            <w:rFonts w:ascii="Segoe UI" w:eastAsia="Times New Roman" w:hAnsi="Segoe UI" w:cs="Segoe UI"/>
            <w:color w:val="212121"/>
            <w:sz w:val="24"/>
            <w:szCs w:val="24"/>
          </w:rPr>
          <w:delInstrText xml:space="preserve"> HYPERLINK "https://secure.ssa.gov/apps10/poms.nsf/lnx/0501130700" </w:delInstrText>
        </w:r>
        <w:r w:rsidR="00A2348A" w:rsidRPr="00A2348A">
          <w:rPr>
            <w:rFonts w:ascii="Segoe UI" w:eastAsia="Times New Roman" w:hAnsi="Segoe UI" w:cs="Segoe UI"/>
            <w:color w:val="212121"/>
            <w:sz w:val="24"/>
            <w:szCs w:val="24"/>
          </w:rPr>
          <w:fldChar w:fldCharType="separate"/>
        </w:r>
        <w:r w:rsidR="00A2348A" w:rsidRPr="00A2348A">
          <w:rPr>
            <w:rFonts w:ascii="Segoe UI" w:eastAsia="Times New Roman" w:hAnsi="Segoe UI" w:cs="Segoe UI"/>
            <w:color w:val="1155CC"/>
            <w:sz w:val="24"/>
            <w:szCs w:val="24"/>
            <w:u w:val="single"/>
          </w:rPr>
          <w:delText>SI 01130.700</w:delText>
        </w:r>
        <w:r w:rsidR="00A2348A" w:rsidRPr="00A2348A">
          <w:rPr>
            <w:rFonts w:ascii="Segoe UI" w:eastAsia="Times New Roman" w:hAnsi="Segoe UI" w:cs="Segoe UI"/>
            <w:color w:val="212121"/>
            <w:sz w:val="24"/>
            <w:szCs w:val="24"/>
          </w:rPr>
          <w:fldChar w:fldCharType="end"/>
        </w:r>
        <w:r w:rsidR="00A2348A" w:rsidRPr="00A2348A">
          <w:rPr>
            <w:rFonts w:ascii="Segoe UI" w:eastAsia="Times New Roman" w:hAnsi="Segoe UI" w:cs="Segoe UI"/>
            <w:color w:val="212121"/>
            <w:sz w:val="24"/>
            <w:szCs w:val="24"/>
          </w:rPr>
          <w:delText>.</w:delText>
        </w:r>
      </w:del>
      <w:ins w:id="372" w:author="David" w:date="2018-03-07T23:31:00Z">
        <w:r w:rsidRPr="00EB6022">
          <w:rPr>
            <w:rFonts w:ascii="Segoe UI" w:eastAsia="Times New Roman" w:hAnsi="Segoe UI" w:cs="Segoe UI"/>
            <w:color w:val="212121"/>
            <w:sz w:val="24"/>
            <w:szCs w:val="24"/>
          </w:rPr>
          <w:t xml:space="preserve"> SI 01130.700.</w:t>
        </w:r>
      </w:ins>
    </w:p>
    <w:p w14:paraId="32712CE1" w14:textId="77777777" w:rsidR="00EB6022" w:rsidRPr="00EB6022" w:rsidRDefault="00EB6022">
      <w:pPr>
        <w:shd w:val="clear" w:color="auto" w:fill="FFFFFF"/>
        <w:spacing w:before="100" w:beforeAutospacing="1" w:after="192" w:line="240" w:lineRule="auto"/>
        <w:ind w:left="360" w:hanging="360"/>
        <w:outlineLvl w:val="3"/>
        <w:rPr>
          <w:rFonts w:ascii="Segoe UI" w:hAnsi="Segoe UI"/>
          <w:b/>
          <w:color w:val="212121"/>
          <w:sz w:val="24"/>
          <w:rPrChange w:id="373" w:author="David" w:date="2018-03-07T23:31:00Z">
            <w:rPr>
              <w:rFonts w:ascii="Segoe UI" w:hAnsi="Segoe UI"/>
              <w:color w:val="212121"/>
              <w:sz w:val="24"/>
            </w:rPr>
          </w:rPrChange>
        </w:rPr>
        <w:pPrChange w:id="374" w:author="David" w:date="2018-03-07T23:31:00Z">
          <w:pPr>
            <w:numPr>
              <w:numId w:val="17"/>
            </w:numPr>
            <w:shd w:val="clear" w:color="auto" w:fill="FFFFFF"/>
            <w:tabs>
              <w:tab w:val="num" w:pos="720"/>
            </w:tabs>
            <w:spacing w:before="48" w:after="48" w:line="240" w:lineRule="auto"/>
            <w:ind w:left="720" w:hanging="360"/>
          </w:pPr>
        </w:pPrChange>
      </w:pPr>
      <w:bookmarkStart w:id="375" w:name="SI-011-30-740-c-5-d"/>
      <w:ins w:id="376" w:author="David" w:date="2018-03-07T23:31:00Z">
        <w:r w:rsidRPr="00EB6022">
          <w:rPr>
            <w:rFonts w:ascii="Segoe UI" w:eastAsia="Times New Roman" w:hAnsi="Segoe UI" w:cs="Segoe UI"/>
            <w:b/>
            <w:bCs/>
            <w:color w:val="000000"/>
            <w:sz w:val="24"/>
            <w:szCs w:val="24"/>
          </w:rPr>
          <w:t>d.</w:t>
        </w:r>
        <w:bookmarkEnd w:id="375"/>
        <w:r w:rsidRPr="00EB6022">
          <w:rPr>
            <w:rFonts w:ascii="Segoe UI" w:eastAsia="Times New Roman" w:hAnsi="Segoe UI" w:cs="Segoe UI"/>
            <w:b/>
            <w:bCs/>
            <w:color w:val="212121"/>
            <w:sz w:val="24"/>
            <w:szCs w:val="24"/>
          </w:rPr>
          <w:t> </w:t>
        </w:r>
      </w:ins>
      <w:r w:rsidRPr="00EB6022">
        <w:rPr>
          <w:rFonts w:ascii="Segoe UI" w:eastAsia="Times New Roman" w:hAnsi="Segoe UI" w:cs="Segoe UI"/>
          <w:b/>
          <w:bCs/>
          <w:color w:val="212121"/>
          <w:sz w:val="24"/>
          <w:szCs w:val="24"/>
        </w:rPr>
        <w:t>Example of an excluded QDE purchase</w:t>
      </w:r>
    </w:p>
    <w:p w14:paraId="3AD38BB4" w14:textId="0BF78C90" w:rsidR="00EB6022" w:rsidRPr="00EB6022" w:rsidRDefault="00EB6022">
      <w:pPr>
        <w:shd w:val="clear" w:color="auto" w:fill="FFFFFF"/>
        <w:spacing w:before="48" w:after="48" w:line="240" w:lineRule="auto"/>
        <w:rPr>
          <w:rFonts w:ascii="Segoe UI" w:eastAsia="Times New Roman" w:hAnsi="Segoe UI" w:cs="Segoe UI"/>
          <w:color w:val="212121"/>
          <w:sz w:val="24"/>
          <w:szCs w:val="24"/>
        </w:rPr>
        <w:pPrChange w:id="377" w:author="David" w:date="2018-03-07T23:31:00Z">
          <w:pPr>
            <w:shd w:val="clear" w:color="auto" w:fill="FFFFFF"/>
            <w:spacing w:before="48" w:after="48" w:line="240" w:lineRule="auto"/>
            <w:ind w:left="720"/>
          </w:pPr>
        </w:pPrChange>
      </w:pPr>
      <w:r w:rsidRPr="00EB6022">
        <w:rPr>
          <w:rFonts w:ascii="Segoe UI" w:eastAsia="Times New Roman" w:hAnsi="Segoe UI" w:cs="Segoe UI"/>
          <w:color w:val="212121"/>
          <w:sz w:val="24"/>
          <w:szCs w:val="24"/>
        </w:rPr>
        <w:t xml:space="preserve">Fred takes a distribution of $1,500 from his ABLE account in September 2016 to buy a </w:t>
      </w:r>
      <w:ins w:id="378" w:author="David" w:date="2018-03-07T23:31:00Z">
        <w:r w:rsidRPr="00EB6022">
          <w:rPr>
            <w:rFonts w:ascii="Segoe UI" w:eastAsia="Times New Roman" w:hAnsi="Segoe UI" w:cs="Segoe UI"/>
            <w:color w:val="212121"/>
            <w:sz w:val="24"/>
            <w:szCs w:val="24"/>
          </w:rPr>
          <w:t xml:space="preserve">health-related item that is a </w:t>
        </w:r>
      </w:ins>
      <w:r w:rsidRPr="00EB6022">
        <w:rPr>
          <w:rFonts w:ascii="Segoe UI" w:eastAsia="Times New Roman" w:hAnsi="Segoe UI" w:cs="Segoe UI"/>
          <w:color w:val="212121"/>
          <w:sz w:val="24"/>
          <w:szCs w:val="24"/>
        </w:rPr>
        <w:t>QDE</w:t>
      </w:r>
      <w:del w:id="379" w:author="David" w:date="2018-03-07T23:31:00Z">
        <w:r w:rsidR="00A2348A" w:rsidRPr="00A2348A">
          <w:rPr>
            <w:rFonts w:ascii="Segoe UI" w:eastAsia="Times New Roman" w:hAnsi="Segoe UI" w:cs="Segoe UI"/>
            <w:color w:val="212121"/>
            <w:sz w:val="24"/>
            <w:szCs w:val="24"/>
          </w:rPr>
          <w:delText xml:space="preserve"> - a wheelchair.</w:delText>
        </w:r>
      </w:del>
      <w:ins w:id="380" w:author="David" w:date="2018-03-07T23:31:00Z">
        <w:r w:rsidRPr="00EB6022">
          <w:rPr>
            <w:rFonts w:ascii="Segoe UI" w:eastAsia="Times New Roman" w:hAnsi="Segoe UI" w:cs="Segoe UI"/>
            <w:color w:val="212121"/>
            <w:sz w:val="24"/>
            <w:szCs w:val="24"/>
          </w:rPr>
          <w:t>.</w:t>
        </w:r>
      </w:ins>
      <w:r w:rsidRPr="00EB6022">
        <w:rPr>
          <w:rFonts w:ascii="Segoe UI" w:eastAsia="Times New Roman" w:hAnsi="Segoe UI" w:cs="Segoe UI"/>
          <w:color w:val="212121"/>
          <w:sz w:val="24"/>
          <w:szCs w:val="24"/>
        </w:rPr>
        <w:t xml:space="preserve"> The </w:t>
      </w:r>
      <w:del w:id="381" w:author="David" w:date="2018-03-07T23:31:00Z">
        <w:r w:rsidR="00A2348A" w:rsidRPr="00A2348A">
          <w:rPr>
            <w:rFonts w:ascii="Segoe UI" w:eastAsia="Times New Roman" w:hAnsi="Segoe UI" w:cs="Segoe UI"/>
            <w:color w:val="212121"/>
            <w:sz w:val="24"/>
            <w:szCs w:val="24"/>
          </w:rPr>
          <w:delText>wheelchair</w:delText>
        </w:r>
      </w:del>
      <w:ins w:id="382" w:author="David" w:date="2018-03-07T23:31:00Z">
        <w:r w:rsidRPr="00EB6022">
          <w:rPr>
            <w:rFonts w:ascii="Segoe UI" w:eastAsia="Times New Roman" w:hAnsi="Segoe UI" w:cs="Segoe UI"/>
            <w:color w:val="212121"/>
            <w:sz w:val="24"/>
            <w:szCs w:val="24"/>
          </w:rPr>
          <w:t>item</w:t>
        </w:r>
      </w:ins>
      <w:r w:rsidRPr="00EB6022">
        <w:rPr>
          <w:rFonts w:ascii="Segoe UI" w:eastAsia="Times New Roman" w:hAnsi="Segoe UI" w:cs="Segoe UI"/>
          <w:color w:val="212121"/>
          <w:sz w:val="24"/>
          <w:szCs w:val="24"/>
        </w:rPr>
        <w:t xml:space="preserve"> is an excluded resource in October and continuing, because it is </w:t>
      </w:r>
      <w:del w:id="383" w:author="David" w:date="2018-03-07T23:31:00Z">
        <w:r w:rsidR="00A2348A" w:rsidRPr="00A2348A">
          <w:rPr>
            <w:rFonts w:ascii="Segoe UI" w:eastAsia="Times New Roman" w:hAnsi="Segoe UI" w:cs="Segoe UI"/>
            <w:color w:val="212121"/>
            <w:sz w:val="24"/>
            <w:szCs w:val="24"/>
          </w:rPr>
          <w:delText>an</w:delText>
        </w:r>
      </w:del>
      <w:ins w:id="384" w:author="David" w:date="2018-03-07T23:31:00Z">
        <w:r w:rsidRPr="00EB6022">
          <w:rPr>
            <w:rFonts w:ascii="Segoe UI" w:eastAsia="Times New Roman" w:hAnsi="Segoe UI" w:cs="Segoe UI"/>
            <w:color w:val="212121"/>
            <w:sz w:val="24"/>
            <w:szCs w:val="24"/>
          </w:rPr>
          <w:t>the</w:t>
        </w:r>
      </w:ins>
      <w:r w:rsidRPr="00EB6022">
        <w:rPr>
          <w:rFonts w:ascii="Segoe UI" w:eastAsia="Times New Roman" w:hAnsi="Segoe UI" w:cs="Segoe UI"/>
          <w:color w:val="212121"/>
          <w:sz w:val="24"/>
          <w:szCs w:val="24"/>
        </w:rPr>
        <w:t xml:space="preserve"> individual’s personal property </w:t>
      </w:r>
      <w:r w:rsidRPr="00EB6022">
        <w:rPr>
          <w:rFonts w:ascii="Segoe UI" w:eastAsia="Times New Roman" w:hAnsi="Segoe UI" w:cs="Segoe UI"/>
          <w:color w:val="212121"/>
          <w:sz w:val="24"/>
          <w:szCs w:val="24"/>
        </w:rPr>
        <w:lastRenderedPageBreak/>
        <w:t>required for a medical condition. For instructions on household goods, personal effects, and other personal property, see</w:t>
      </w:r>
      <w:del w:id="385" w:author="David" w:date="2018-03-07T23:31:00Z">
        <w:r w:rsidR="00A2348A" w:rsidRPr="00A2348A">
          <w:rPr>
            <w:rFonts w:ascii="Segoe UI" w:eastAsia="Times New Roman" w:hAnsi="Segoe UI" w:cs="Segoe UI"/>
            <w:color w:val="212121"/>
            <w:sz w:val="24"/>
            <w:szCs w:val="24"/>
          </w:rPr>
          <w:delText> </w:delText>
        </w:r>
        <w:r w:rsidR="00A2348A" w:rsidRPr="00A2348A">
          <w:rPr>
            <w:rFonts w:ascii="Segoe UI" w:eastAsia="Times New Roman" w:hAnsi="Segoe UI" w:cs="Segoe UI"/>
            <w:color w:val="212121"/>
            <w:sz w:val="24"/>
            <w:szCs w:val="24"/>
          </w:rPr>
          <w:fldChar w:fldCharType="begin"/>
        </w:r>
        <w:r w:rsidR="00A2348A" w:rsidRPr="00A2348A">
          <w:rPr>
            <w:rFonts w:ascii="Segoe UI" w:eastAsia="Times New Roman" w:hAnsi="Segoe UI" w:cs="Segoe UI"/>
            <w:color w:val="212121"/>
            <w:sz w:val="24"/>
            <w:szCs w:val="24"/>
          </w:rPr>
          <w:delInstrText xml:space="preserve"> HYPERLINK "https://secure.ssa.gov/apps10/poms.nsf/lnx/0501130430" </w:delInstrText>
        </w:r>
        <w:r w:rsidR="00A2348A" w:rsidRPr="00A2348A">
          <w:rPr>
            <w:rFonts w:ascii="Segoe UI" w:eastAsia="Times New Roman" w:hAnsi="Segoe UI" w:cs="Segoe UI"/>
            <w:color w:val="212121"/>
            <w:sz w:val="24"/>
            <w:szCs w:val="24"/>
          </w:rPr>
          <w:fldChar w:fldCharType="separate"/>
        </w:r>
        <w:r w:rsidR="00A2348A" w:rsidRPr="00A2348A">
          <w:rPr>
            <w:rFonts w:ascii="Segoe UI" w:eastAsia="Times New Roman" w:hAnsi="Segoe UI" w:cs="Segoe UI"/>
            <w:color w:val="1155CC"/>
            <w:sz w:val="24"/>
            <w:szCs w:val="24"/>
            <w:u w:val="single"/>
          </w:rPr>
          <w:delText>SI 01130.430</w:delText>
        </w:r>
        <w:r w:rsidR="00A2348A" w:rsidRPr="00A2348A">
          <w:rPr>
            <w:rFonts w:ascii="Segoe UI" w:eastAsia="Times New Roman" w:hAnsi="Segoe UI" w:cs="Segoe UI"/>
            <w:color w:val="212121"/>
            <w:sz w:val="24"/>
            <w:szCs w:val="24"/>
          </w:rPr>
          <w:fldChar w:fldCharType="end"/>
        </w:r>
        <w:r w:rsidR="00A2348A" w:rsidRPr="00A2348A">
          <w:rPr>
            <w:rFonts w:ascii="Segoe UI" w:eastAsia="Times New Roman" w:hAnsi="Segoe UI" w:cs="Segoe UI"/>
            <w:color w:val="212121"/>
            <w:sz w:val="24"/>
            <w:szCs w:val="24"/>
          </w:rPr>
          <w:delText>.</w:delText>
        </w:r>
      </w:del>
      <w:ins w:id="386" w:author="David" w:date="2018-03-07T23:31:00Z">
        <w:r w:rsidRPr="00EB6022">
          <w:rPr>
            <w:rFonts w:ascii="Segoe UI" w:eastAsia="Times New Roman" w:hAnsi="Segoe UI" w:cs="Segoe UI"/>
            <w:color w:val="212121"/>
            <w:sz w:val="24"/>
            <w:szCs w:val="24"/>
          </w:rPr>
          <w:t xml:space="preserve"> SI 01130.430.</w:t>
        </w:r>
      </w:ins>
    </w:p>
    <w:p w14:paraId="60A35BAB" w14:textId="2743E0AE" w:rsidR="00EB6022" w:rsidRPr="00EB6022" w:rsidRDefault="00EB6022" w:rsidP="00EB6022">
      <w:pPr>
        <w:shd w:val="clear" w:color="auto" w:fill="FFFFFF"/>
        <w:spacing w:before="100" w:beforeAutospacing="1" w:after="100" w:afterAutospacing="1" w:line="240" w:lineRule="auto"/>
        <w:ind w:left="360" w:hanging="360"/>
        <w:outlineLvl w:val="1"/>
        <w:rPr>
          <w:rFonts w:ascii="Georgia" w:eastAsia="Times New Roman" w:hAnsi="Georgia" w:cs="Times New Roman"/>
          <w:b/>
          <w:bCs/>
          <w:color w:val="212121"/>
          <w:sz w:val="36"/>
          <w:szCs w:val="36"/>
        </w:rPr>
      </w:pPr>
      <w:bookmarkStart w:id="387" w:name="SI-011-30-740-d"/>
      <w:bookmarkStart w:id="388" w:name="d"/>
      <w:r w:rsidRPr="00EB6022">
        <w:rPr>
          <w:rFonts w:ascii="Georgia" w:eastAsia="Times New Roman" w:hAnsi="Georgia" w:cs="Times New Roman"/>
          <w:b/>
          <w:bCs/>
          <w:color w:val="000000"/>
          <w:sz w:val="36"/>
          <w:szCs w:val="36"/>
        </w:rPr>
        <w:t>D.</w:t>
      </w:r>
      <w:bookmarkEnd w:id="387"/>
      <w:bookmarkEnd w:id="388"/>
      <w:r w:rsidRPr="00EB6022">
        <w:rPr>
          <w:rFonts w:ascii="Georgia" w:eastAsia="Times New Roman" w:hAnsi="Georgia" w:cs="Times New Roman"/>
          <w:b/>
          <w:bCs/>
          <w:color w:val="212121"/>
          <w:sz w:val="36"/>
          <w:szCs w:val="36"/>
        </w:rPr>
        <w:t xml:space="preserve"> When </w:t>
      </w:r>
      <w:del w:id="389" w:author="David" w:date="2018-03-07T23:31:00Z">
        <w:r w:rsidR="00A2348A" w:rsidRPr="00A2348A">
          <w:rPr>
            <w:rFonts w:ascii="Georgia" w:eastAsia="Times New Roman" w:hAnsi="Georgia" w:cs="Times New Roman"/>
            <w:b/>
            <w:bCs/>
            <w:color w:val="212121"/>
            <w:sz w:val="36"/>
            <w:szCs w:val="36"/>
          </w:rPr>
          <w:delText>to count</w:delText>
        </w:r>
      </w:del>
      <w:ins w:id="390" w:author="David" w:date="2018-03-07T23:31:00Z">
        <w:r w:rsidRPr="00EB6022">
          <w:rPr>
            <w:rFonts w:ascii="Georgia" w:eastAsia="Times New Roman" w:hAnsi="Georgia" w:cs="Times New Roman"/>
            <w:b/>
            <w:bCs/>
            <w:color w:val="212121"/>
            <w:sz w:val="36"/>
            <w:szCs w:val="36"/>
          </w:rPr>
          <w:t>To Count</w:t>
        </w:r>
      </w:ins>
      <w:r w:rsidRPr="00EB6022">
        <w:rPr>
          <w:rFonts w:ascii="Georgia" w:eastAsia="Times New Roman" w:hAnsi="Georgia" w:cs="Times New Roman"/>
          <w:b/>
          <w:bCs/>
          <w:color w:val="212121"/>
          <w:sz w:val="36"/>
          <w:szCs w:val="36"/>
        </w:rPr>
        <w:t xml:space="preserve"> ABLE </w:t>
      </w:r>
      <w:del w:id="391" w:author="David" w:date="2018-03-07T23:31:00Z">
        <w:r w:rsidR="00A2348A" w:rsidRPr="00A2348A">
          <w:rPr>
            <w:rFonts w:ascii="Georgia" w:eastAsia="Times New Roman" w:hAnsi="Georgia" w:cs="Times New Roman"/>
            <w:b/>
            <w:bCs/>
            <w:color w:val="212121"/>
            <w:sz w:val="36"/>
            <w:szCs w:val="36"/>
          </w:rPr>
          <w:delText>account balances and distributions</w:delText>
        </w:r>
      </w:del>
      <w:ins w:id="392" w:author="David" w:date="2018-03-07T23:31:00Z">
        <w:r w:rsidRPr="00EB6022">
          <w:rPr>
            <w:rFonts w:ascii="Georgia" w:eastAsia="Times New Roman" w:hAnsi="Georgia" w:cs="Times New Roman"/>
            <w:b/>
            <w:bCs/>
            <w:color w:val="212121"/>
            <w:sz w:val="36"/>
            <w:szCs w:val="36"/>
          </w:rPr>
          <w:t>Account Balances And Distributions</w:t>
        </w:r>
      </w:ins>
    </w:p>
    <w:p w14:paraId="7600A2CF" w14:textId="77777777"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393" w:name="SI-011-30-740-d-1"/>
      <w:bookmarkStart w:id="394" w:name="d1"/>
      <w:r w:rsidRPr="00EB6022">
        <w:rPr>
          <w:rFonts w:ascii="Segoe UI" w:eastAsia="Times New Roman" w:hAnsi="Segoe UI" w:cs="Segoe UI"/>
          <w:b/>
          <w:bCs/>
          <w:color w:val="000000"/>
          <w:sz w:val="26"/>
          <w:szCs w:val="26"/>
        </w:rPr>
        <w:t>1.</w:t>
      </w:r>
      <w:bookmarkEnd w:id="393"/>
      <w:bookmarkEnd w:id="394"/>
      <w:r w:rsidRPr="00EB6022">
        <w:rPr>
          <w:rFonts w:ascii="Segoe UI" w:eastAsia="Times New Roman" w:hAnsi="Segoe UI" w:cs="Segoe UI"/>
          <w:b/>
          <w:bCs/>
          <w:color w:val="000000"/>
          <w:sz w:val="26"/>
          <w:szCs w:val="26"/>
        </w:rPr>
        <w:t> Count ABLE account balance amounts over $100,000</w:t>
      </w:r>
    </w:p>
    <w:p w14:paraId="1172CA6D" w14:textId="720F3838"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Count the amount by which an ABLE account balance exceeds $100,000 as a </w:t>
      </w:r>
      <w:del w:id="395" w:author="David" w:date="2018-03-07T23:31:00Z">
        <w:r w:rsidR="00A2348A" w:rsidRPr="00A2348A">
          <w:rPr>
            <w:rFonts w:ascii="Segoe UI" w:eastAsia="Times New Roman" w:hAnsi="Segoe UI" w:cs="Segoe UI"/>
            <w:color w:val="212121"/>
            <w:sz w:val="24"/>
            <w:szCs w:val="24"/>
          </w:rPr>
          <w:delText xml:space="preserve">countable </w:delText>
        </w:r>
      </w:del>
      <w:r w:rsidRPr="00EB6022">
        <w:rPr>
          <w:rFonts w:ascii="Segoe UI" w:eastAsia="Times New Roman" w:hAnsi="Segoe UI" w:cs="Segoe UI"/>
          <w:color w:val="212121"/>
          <w:sz w:val="24"/>
          <w:szCs w:val="24"/>
        </w:rPr>
        <w:t>resource of the designated beneficiary.</w:t>
      </w:r>
    </w:p>
    <w:p w14:paraId="7BCC685F" w14:textId="77777777" w:rsidR="00EB6022" w:rsidRPr="00EB6022" w:rsidRDefault="00EB6022" w:rsidP="00EB6022">
      <w:pPr>
        <w:shd w:val="clear" w:color="auto" w:fill="FFFFFF"/>
        <w:spacing w:before="100" w:beforeAutospacing="1" w:after="192" w:line="240" w:lineRule="auto"/>
        <w:ind w:left="360" w:hanging="360"/>
        <w:outlineLvl w:val="3"/>
        <w:rPr>
          <w:rFonts w:ascii="Segoe UI" w:eastAsia="Times New Roman" w:hAnsi="Segoe UI" w:cs="Segoe UI"/>
          <w:b/>
          <w:bCs/>
          <w:color w:val="212121"/>
          <w:sz w:val="24"/>
          <w:szCs w:val="24"/>
        </w:rPr>
      </w:pPr>
      <w:bookmarkStart w:id="396" w:name="SI-011-30-740-d-1-a"/>
      <w:bookmarkStart w:id="397" w:name="d1a"/>
      <w:r w:rsidRPr="00EB6022">
        <w:rPr>
          <w:rFonts w:ascii="Segoe UI" w:eastAsia="Times New Roman" w:hAnsi="Segoe UI" w:cs="Segoe UI"/>
          <w:b/>
          <w:bCs/>
          <w:color w:val="000000"/>
          <w:sz w:val="24"/>
          <w:szCs w:val="24"/>
        </w:rPr>
        <w:t>a.</w:t>
      </w:r>
      <w:bookmarkEnd w:id="396"/>
      <w:bookmarkEnd w:id="397"/>
      <w:r w:rsidRPr="00EB6022">
        <w:rPr>
          <w:rFonts w:ascii="Segoe UI" w:eastAsia="Times New Roman" w:hAnsi="Segoe UI" w:cs="Segoe UI"/>
          <w:b/>
          <w:bCs/>
          <w:color w:val="212121"/>
          <w:sz w:val="24"/>
          <w:szCs w:val="24"/>
        </w:rPr>
        <w:t> Rule for indefinite benefit suspension and continuing eligibility for Medicaid during periods of excess resources attributable to an ABLE account</w:t>
      </w:r>
    </w:p>
    <w:p w14:paraId="6BCD0E3A" w14:textId="4CECA159"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A special rule applies when the balance of an SSI recipient's ABLE account exceeds $100,000 by an amount that causes the recipient to exceed the SSI resource limit--whether alone or with other resources. When this situation happens, </w:t>
      </w:r>
      <w:ins w:id="398" w:author="David" w:date="2018-03-07T23:31:00Z">
        <w:r w:rsidRPr="00EB6022">
          <w:rPr>
            <w:rFonts w:ascii="Segoe UI" w:eastAsia="Times New Roman" w:hAnsi="Segoe UI" w:cs="Segoe UI"/>
            <w:color w:val="212121"/>
            <w:sz w:val="24"/>
            <w:szCs w:val="24"/>
          </w:rPr>
          <w:t xml:space="preserve">we will </w:t>
        </w:r>
      </w:ins>
      <w:r w:rsidRPr="00EB6022">
        <w:rPr>
          <w:rFonts w:ascii="Segoe UI" w:eastAsia="Times New Roman" w:hAnsi="Segoe UI" w:cs="Segoe UI"/>
          <w:color w:val="212121"/>
          <w:sz w:val="24"/>
          <w:szCs w:val="24"/>
        </w:rPr>
        <w:t xml:space="preserve">place the recipient into a special SSI suspension </w:t>
      </w:r>
      <w:del w:id="399" w:author="David" w:date="2018-03-07T23:31:00Z">
        <w:r w:rsidR="00A2348A" w:rsidRPr="00A2348A">
          <w:rPr>
            <w:rFonts w:ascii="Segoe UI" w:eastAsia="Times New Roman" w:hAnsi="Segoe UI" w:cs="Segoe UI"/>
            <w:color w:val="212121"/>
            <w:sz w:val="24"/>
            <w:szCs w:val="24"/>
          </w:rPr>
          <w:delText>period where</w:delText>
        </w:r>
      </w:del>
      <w:ins w:id="400" w:author="David" w:date="2018-03-07T23:31:00Z">
        <w:r w:rsidRPr="00EB6022">
          <w:rPr>
            <w:rFonts w:ascii="Segoe UI" w:eastAsia="Times New Roman" w:hAnsi="Segoe UI" w:cs="Segoe UI"/>
            <w:color w:val="212121"/>
            <w:sz w:val="24"/>
            <w:szCs w:val="24"/>
          </w:rPr>
          <w:t>during which</w:t>
        </w:r>
      </w:ins>
      <w:r w:rsidRPr="00EB6022">
        <w:rPr>
          <w:rFonts w:ascii="Segoe UI" w:eastAsia="Times New Roman" w:hAnsi="Segoe UI" w:cs="Segoe UI"/>
          <w:color w:val="212121"/>
          <w:sz w:val="24"/>
          <w:szCs w:val="24"/>
        </w:rPr>
        <w:t>:</w:t>
      </w:r>
    </w:p>
    <w:p w14:paraId="34A7C1E1" w14:textId="2CF6A77A" w:rsidR="00EB6022" w:rsidRPr="00EB6022" w:rsidRDefault="00A2348A">
      <w:pPr>
        <w:numPr>
          <w:ilvl w:val="0"/>
          <w:numId w:val="8"/>
        </w:numPr>
        <w:shd w:val="clear" w:color="auto" w:fill="FFFFFF"/>
        <w:spacing w:before="48" w:after="48" w:line="240" w:lineRule="auto"/>
        <w:rPr>
          <w:rFonts w:ascii="Segoe UI" w:eastAsia="Times New Roman" w:hAnsi="Segoe UI" w:cs="Segoe UI"/>
          <w:color w:val="212121"/>
          <w:sz w:val="24"/>
          <w:szCs w:val="24"/>
        </w:rPr>
        <w:pPrChange w:id="401" w:author="David" w:date="2018-03-07T23:31:00Z">
          <w:pPr>
            <w:numPr>
              <w:numId w:val="18"/>
            </w:numPr>
            <w:shd w:val="clear" w:color="auto" w:fill="FFFFFF"/>
            <w:tabs>
              <w:tab w:val="num" w:pos="720"/>
            </w:tabs>
            <w:spacing w:before="48" w:after="48" w:line="240" w:lineRule="auto"/>
            <w:ind w:left="720" w:hanging="360"/>
          </w:pPr>
        </w:pPrChange>
      </w:pPr>
      <w:del w:id="402" w:author="David" w:date="2018-03-07T23:31:00Z">
        <w:r w:rsidRPr="00A2348A">
          <w:rPr>
            <w:rFonts w:ascii="Segoe UI" w:eastAsia="Times New Roman" w:hAnsi="Segoe UI" w:cs="Segoe UI"/>
            <w:color w:val="212121"/>
            <w:sz w:val="24"/>
            <w:szCs w:val="24"/>
          </w:rPr>
          <w:delText>we</w:delText>
        </w:r>
      </w:del>
      <w:ins w:id="403" w:author="David" w:date="2018-03-07T23:31:00Z">
        <w:r w:rsidR="00EB6022" w:rsidRPr="00EB6022">
          <w:rPr>
            <w:rFonts w:ascii="Segoe UI" w:eastAsia="Times New Roman" w:hAnsi="Segoe UI" w:cs="Segoe UI"/>
            <w:color w:val="212121"/>
            <w:sz w:val="24"/>
            <w:szCs w:val="24"/>
          </w:rPr>
          <w:t>We</w:t>
        </w:r>
      </w:ins>
      <w:r w:rsidR="00EB6022" w:rsidRPr="00EB6022">
        <w:rPr>
          <w:rFonts w:ascii="Segoe UI" w:eastAsia="Times New Roman" w:hAnsi="Segoe UI" w:cs="Segoe UI"/>
          <w:color w:val="212121"/>
          <w:sz w:val="24"/>
          <w:szCs w:val="24"/>
        </w:rPr>
        <w:t xml:space="preserve"> suspend the recipient's SSI benefits without time limit (as long as he or she remains otherwise eligible);</w:t>
      </w:r>
    </w:p>
    <w:p w14:paraId="22C5A37D" w14:textId="3EE52E0D" w:rsidR="00EB6022" w:rsidRPr="00EB6022" w:rsidRDefault="00A2348A">
      <w:pPr>
        <w:numPr>
          <w:ilvl w:val="0"/>
          <w:numId w:val="8"/>
        </w:numPr>
        <w:shd w:val="clear" w:color="auto" w:fill="FFFFFF"/>
        <w:spacing w:before="48" w:after="48" w:line="240" w:lineRule="auto"/>
        <w:rPr>
          <w:rFonts w:ascii="Segoe UI" w:eastAsia="Times New Roman" w:hAnsi="Segoe UI" w:cs="Segoe UI"/>
          <w:color w:val="212121"/>
          <w:sz w:val="24"/>
          <w:szCs w:val="24"/>
        </w:rPr>
        <w:pPrChange w:id="404" w:author="David" w:date="2018-03-07T23:31:00Z">
          <w:pPr>
            <w:numPr>
              <w:numId w:val="18"/>
            </w:numPr>
            <w:shd w:val="clear" w:color="auto" w:fill="FFFFFF"/>
            <w:tabs>
              <w:tab w:val="num" w:pos="720"/>
            </w:tabs>
            <w:spacing w:before="48" w:after="48" w:line="240" w:lineRule="auto"/>
            <w:ind w:left="720" w:hanging="360"/>
          </w:pPr>
        </w:pPrChange>
      </w:pPr>
      <w:del w:id="405" w:author="David" w:date="2018-03-07T23:31:00Z">
        <w:r w:rsidRPr="00A2348A">
          <w:rPr>
            <w:rFonts w:ascii="Segoe UI" w:eastAsia="Times New Roman" w:hAnsi="Segoe UI" w:cs="Segoe UI"/>
            <w:color w:val="212121"/>
            <w:sz w:val="24"/>
            <w:szCs w:val="24"/>
          </w:rPr>
          <w:delText>the</w:delText>
        </w:r>
      </w:del>
      <w:ins w:id="406" w:author="David" w:date="2018-03-07T23:31:00Z">
        <w:r w:rsidR="00EB6022" w:rsidRPr="00EB6022">
          <w:rPr>
            <w:rFonts w:ascii="Segoe UI" w:eastAsia="Times New Roman" w:hAnsi="Segoe UI" w:cs="Segoe UI"/>
            <w:color w:val="212121"/>
            <w:sz w:val="24"/>
            <w:szCs w:val="24"/>
          </w:rPr>
          <w:t>The</w:t>
        </w:r>
      </w:ins>
      <w:r w:rsidR="00EB6022" w:rsidRPr="00EB6022">
        <w:rPr>
          <w:rFonts w:ascii="Segoe UI" w:eastAsia="Times New Roman" w:hAnsi="Segoe UI" w:cs="Segoe UI"/>
          <w:color w:val="212121"/>
          <w:sz w:val="24"/>
          <w:szCs w:val="24"/>
        </w:rPr>
        <w:t xml:space="preserve"> recipient </w:t>
      </w:r>
      <w:del w:id="407" w:author="David" w:date="2018-03-07T23:31:00Z">
        <w:r w:rsidRPr="00A2348A">
          <w:rPr>
            <w:rFonts w:ascii="Segoe UI" w:eastAsia="Times New Roman" w:hAnsi="Segoe UI" w:cs="Segoe UI"/>
            <w:color w:val="212121"/>
            <w:sz w:val="24"/>
            <w:szCs w:val="24"/>
          </w:rPr>
          <w:delText>retains continued eligibility</w:delText>
        </w:r>
      </w:del>
      <w:ins w:id="408" w:author="David" w:date="2018-03-07T23:31:00Z">
        <w:r w:rsidR="00EB6022" w:rsidRPr="00EB6022">
          <w:rPr>
            <w:rFonts w:ascii="Segoe UI" w:eastAsia="Times New Roman" w:hAnsi="Segoe UI" w:cs="Segoe UI"/>
            <w:color w:val="212121"/>
            <w:sz w:val="24"/>
            <w:szCs w:val="24"/>
          </w:rPr>
          <w:t>is SSI eligible</w:t>
        </w:r>
      </w:ins>
      <w:r w:rsidR="00EB6022" w:rsidRPr="00EB6022">
        <w:rPr>
          <w:rFonts w:ascii="Segoe UI" w:eastAsia="Times New Roman" w:hAnsi="Segoe UI" w:cs="Segoe UI"/>
          <w:color w:val="212121"/>
          <w:sz w:val="24"/>
          <w:szCs w:val="24"/>
        </w:rPr>
        <w:t xml:space="preserve"> for Medical Assistance (Medicaid</w:t>
      </w:r>
      <w:del w:id="409" w:author="David" w:date="2018-03-07T23:31:00Z">
        <w:r w:rsidRPr="00A2348A">
          <w:rPr>
            <w:rFonts w:ascii="Segoe UI" w:eastAsia="Times New Roman" w:hAnsi="Segoe UI" w:cs="Segoe UI"/>
            <w:color w:val="212121"/>
            <w:sz w:val="24"/>
            <w:szCs w:val="24"/>
          </w:rPr>
          <w:delText>);</w:delText>
        </w:r>
      </w:del>
      <w:ins w:id="410" w:author="David" w:date="2018-03-07T23:31:00Z">
        <w:r w:rsidR="00EB6022" w:rsidRPr="00EB6022">
          <w:rPr>
            <w:rFonts w:ascii="Segoe UI" w:eastAsia="Times New Roman" w:hAnsi="Segoe UI" w:cs="Segoe UI"/>
            <w:color w:val="212121"/>
            <w:sz w:val="24"/>
            <w:szCs w:val="24"/>
          </w:rPr>
          <w:t>) purposes;</w:t>
        </w:r>
      </w:ins>
      <w:r w:rsidR="00EB6022" w:rsidRPr="00EB6022">
        <w:rPr>
          <w:rFonts w:ascii="Segoe UI" w:eastAsia="Times New Roman" w:hAnsi="Segoe UI" w:cs="Segoe UI"/>
          <w:color w:val="212121"/>
          <w:sz w:val="24"/>
          <w:szCs w:val="24"/>
        </w:rPr>
        <w:t xml:space="preserve"> and</w:t>
      </w:r>
    </w:p>
    <w:p w14:paraId="131DC895" w14:textId="79247393" w:rsidR="00EB6022" w:rsidRPr="00EB6022" w:rsidRDefault="00A2348A">
      <w:pPr>
        <w:numPr>
          <w:ilvl w:val="0"/>
          <w:numId w:val="8"/>
        </w:numPr>
        <w:shd w:val="clear" w:color="auto" w:fill="FFFFFF"/>
        <w:spacing w:before="48" w:after="48" w:line="240" w:lineRule="auto"/>
        <w:rPr>
          <w:rFonts w:ascii="Segoe UI" w:eastAsia="Times New Roman" w:hAnsi="Segoe UI" w:cs="Segoe UI"/>
          <w:color w:val="212121"/>
          <w:sz w:val="24"/>
          <w:szCs w:val="24"/>
        </w:rPr>
        <w:pPrChange w:id="411" w:author="David" w:date="2018-03-07T23:31:00Z">
          <w:pPr>
            <w:numPr>
              <w:numId w:val="18"/>
            </w:numPr>
            <w:shd w:val="clear" w:color="auto" w:fill="FFFFFF"/>
            <w:tabs>
              <w:tab w:val="num" w:pos="720"/>
            </w:tabs>
            <w:spacing w:before="48" w:after="48" w:line="240" w:lineRule="auto"/>
            <w:ind w:left="720" w:hanging="360"/>
          </w:pPr>
        </w:pPrChange>
      </w:pPr>
      <w:del w:id="412" w:author="David" w:date="2018-03-07T23:31:00Z">
        <w:r w:rsidRPr="00A2348A">
          <w:rPr>
            <w:rFonts w:ascii="Segoe UI" w:eastAsia="Times New Roman" w:hAnsi="Segoe UI" w:cs="Segoe UI"/>
            <w:color w:val="212121"/>
            <w:sz w:val="24"/>
            <w:szCs w:val="24"/>
          </w:rPr>
          <w:delText>the</w:delText>
        </w:r>
      </w:del>
      <w:ins w:id="413" w:author="David" w:date="2018-03-07T23:31:00Z">
        <w:r w:rsidR="00EB6022" w:rsidRPr="00EB6022">
          <w:rPr>
            <w:rFonts w:ascii="Segoe UI" w:eastAsia="Times New Roman" w:hAnsi="Segoe UI" w:cs="Segoe UI"/>
            <w:color w:val="212121"/>
            <w:sz w:val="24"/>
            <w:szCs w:val="24"/>
          </w:rPr>
          <w:t>The</w:t>
        </w:r>
      </w:ins>
      <w:r w:rsidR="00EB6022" w:rsidRPr="00EB6022">
        <w:rPr>
          <w:rFonts w:ascii="Segoe UI" w:eastAsia="Times New Roman" w:hAnsi="Segoe UI" w:cs="Segoe UI"/>
          <w:color w:val="212121"/>
          <w:sz w:val="24"/>
          <w:szCs w:val="24"/>
        </w:rPr>
        <w:t xml:space="preserve"> individual’s eligibility does not terminate after 12 continuous months of suspension.</w:t>
      </w:r>
    </w:p>
    <w:p w14:paraId="78A4AB41" w14:textId="0672B9DA"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Reinstate the recipient's regular SSI eligibility for </w:t>
      </w:r>
      <w:del w:id="414" w:author="David" w:date="2018-03-07T23:31:00Z">
        <w:r w:rsidR="00A2348A" w:rsidRPr="00A2348A">
          <w:rPr>
            <w:rFonts w:ascii="Segoe UI" w:eastAsia="Times New Roman" w:hAnsi="Segoe UI" w:cs="Segoe UI"/>
            <w:color w:val="212121"/>
            <w:sz w:val="24"/>
            <w:szCs w:val="24"/>
          </w:rPr>
          <w:delText>any month</w:delText>
        </w:r>
      </w:del>
      <w:ins w:id="415" w:author="David" w:date="2018-03-07T23:31:00Z">
        <w:r w:rsidRPr="00EB6022">
          <w:rPr>
            <w:rFonts w:ascii="Segoe UI" w:eastAsia="Times New Roman" w:hAnsi="Segoe UI" w:cs="Segoe UI"/>
            <w:color w:val="212121"/>
            <w:sz w:val="24"/>
            <w:szCs w:val="24"/>
          </w:rPr>
          <w:t>all months</w:t>
        </w:r>
      </w:ins>
      <w:r w:rsidRPr="00EB6022">
        <w:rPr>
          <w:rFonts w:ascii="Segoe UI" w:eastAsia="Times New Roman" w:hAnsi="Segoe UI" w:cs="Segoe UI"/>
          <w:color w:val="212121"/>
          <w:sz w:val="24"/>
          <w:szCs w:val="24"/>
        </w:rPr>
        <w:t xml:space="preserve"> in which the individual’s ABLE account balance no longer causes the recipient to exceed the resource limit and he or she is otherwise eligible.</w:t>
      </w:r>
    </w:p>
    <w:p w14:paraId="604AE67B" w14:textId="00E142F0"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b/>
          <w:bCs/>
          <w:color w:val="212121"/>
          <w:sz w:val="24"/>
          <w:szCs w:val="24"/>
        </w:rPr>
        <w:t>NOTE:</w:t>
      </w:r>
      <w:r w:rsidRPr="00EB6022">
        <w:rPr>
          <w:rFonts w:ascii="Segoe UI" w:eastAsia="Times New Roman" w:hAnsi="Segoe UI" w:cs="Segoe UI"/>
          <w:color w:val="212121"/>
          <w:sz w:val="24"/>
          <w:szCs w:val="24"/>
        </w:rPr>
        <w:t> </w:t>
      </w:r>
      <w:del w:id="416" w:author="David" w:date="2018-03-07T23:31:00Z">
        <w:r w:rsidR="00A2348A" w:rsidRPr="00A2348A">
          <w:rPr>
            <w:rFonts w:ascii="Segoe UI" w:eastAsia="Times New Roman" w:hAnsi="Segoe UI" w:cs="Segoe UI"/>
            <w:color w:val="212121"/>
            <w:sz w:val="24"/>
            <w:szCs w:val="24"/>
          </w:rPr>
          <w:delText>There will be no</w:delText>
        </w:r>
      </w:del>
      <w:ins w:id="417" w:author="David" w:date="2018-03-07T23:31:00Z">
        <w:r w:rsidRPr="00EB6022">
          <w:rPr>
            <w:rFonts w:ascii="Segoe UI" w:eastAsia="Times New Roman" w:hAnsi="Segoe UI" w:cs="Segoe UI"/>
            <w:color w:val="212121"/>
            <w:sz w:val="24"/>
            <w:szCs w:val="24"/>
          </w:rPr>
          <w:t>“SSI-eligible for Medicaid purposes” means that the individual is eligible for Medicaid in States where Medicaid eligibility is based on SSI eligibility (For SSA determinations of Medicaid Eligibility in 1634 States see SI 01730.000). No</w:t>
        </w:r>
      </w:ins>
      <w:r w:rsidRPr="00EB6022">
        <w:rPr>
          <w:rFonts w:ascii="Segoe UI" w:eastAsia="Times New Roman" w:hAnsi="Segoe UI" w:cs="Segoe UI"/>
          <w:color w:val="212121"/>
          <w:sz w:val="24"/>
          <w:szCs w:val="24"/>
        </w:rPr>
        <w:t xml:space="preserve"> SSI recipients </w:t>
      </w:r>
      <w:del w:id="418" w:author="David" w:date="2018-03-07T23:31:00Z">
        <w:r w:rsidR="00A2348A" w:rsidRPr="00A2348A">
          <w:rPr>
            <w:rFonts w:ascii="Segoe UI" w:eastAsia="Times New Roman" w:hAnsi="Segoe UI" w:cs="Segoe UI"/>
            <w:color w:val="212121"/>
            <w:sz w:val="24"/>
            <w:szCs w:val="24"/>
          </w:rPr>
          <w:delText>in</w:delText>
        </w:r>
      </w:del>
      <w:ins w:id="419" w:author="David" w:date="2018-03-07T23:31:00Z">
        <w:r w:rsidRPr="00EB6022">
          <w:rPr>
            <w:rFonts w:ascii="Segoe UI" w:eastAsia="Times New Roman" w:hAnsi="Segoe UI" w:cs="Segoe UI"/>
            <w:color w:val="212121"/>
            <w:sz w:val="24"/>
            <w:szCs w:val="24"/>
          </w:rPr>
          <w:t>will reach</w:t>
        </w:r>
      </w:ins>
      <w:r w:rsidRPr="00EB6022">
        <w:rPr>
          <w:rFonts w:ascii="Segoe UI" w:eastAsia="Times New Roman" w:hAnsi="Segoe UI" w:cs="Segoe UI"/>
          <w:color w:val="212121"/>
          <w:sz w:val="24"/>
          <w:szCs w:val="24"/>
        </w:rPr>
        <w:t xml:space="preserve"> this suspension status for several years (</w:t>
      </w:r>
      <w:ins w:id="420" w:author="David" w:date="2018-03-07T23:31:00Z">
        <w:r w:rsidRPr="00EB6022">
          <w:rPr>
            <w:rFonts w:ascii="Segoe UI" w:eastAsia="Times New Roman" w:hAnsi="Segoe UI" w:cs="Segoe UI"/>
            <w:color w:val="212121"/>
            <w:sz w:val="24"/>
            <w:szCs w:val="24"/>
          </w:rPr>
          <w:t xml:space="preserve">that is, </w:t>
        </w:r>
      </w:ins>
      <w:r w:rsidRPr="00EB6022">
        <w:rPr>
          <w:rFonts w:ascii="Segoe UI" w:eastAsia="Times New Roman" w:hAnsi="Segoe UI" w:cs="Segoe UI"/>
          <w:color w:val="212121"/>
          <w:sz w:val="24"/>
          <w:szCs w:val="24"/>
        </w:rPr>
        <w:t xml:space="preserve">until </w:t>
      </w:r>
      <w:ins w:id="421" w:author="David" w:date="2018-03-07T23:31:00Z">
        <w:r w:rsidRPr="00EB6022">
          <w:rPr>
            <w:rFonts w:ascii="Segoe UI" w:eastAsia="Times New Roman" w:hAnsi="Segoe UI" w:cs="Segoe UI"/>
            <w:color w:val="212121"/>
            <w:sz w:val="24"/>
            <w:szCs w:val="24"/>
          </w:rPr>
          <w:t xml:space="preserve">it is possible for an </w:t>
        </w:r>
      </w:ins>
      <w:r w:rsidRPr="00EB6022">
        <w:rPr>
          <w:rFonts w:ascii="Segoe UI" w:eastAsia="Times New Roman" w:hAnsi="Segoe UI" w:cs="Segoe UI"/>
          <w:color w:val="212121"/>
          <w:sz w:val="24"/>
          <w:szCs w:val="24"/>
        </w:rPr>
        <w:t xml:space="preserve">ABLE account balance </w:t>
      </w:r>
      <w:del w:id="422" w:author="David" w:date="2018-03-07T23:31:00Z">
        <w:r w:rsidR="00A2348A" w:rsidRPr="00A2348A">
          <w:rPr>
            <w:rFonts w:ascii="Segoe UI" w:eastAsia="Times New Roman" w:hAnsi="Segoe UI" w:cs="Segoe UI"/>
            <w:color w:val="212121"/>
            <w:sz w:val="24"/>
            <w:szCs w:val="24"/>
          </w:rPr>
          <w:delText>exceeds more than</w:delText>
        </w:r>
      </w:del>
      <w:ins w:id="423" w:author="David" w:date="2018-03-07T23:31:00Z">
        <w:r w:rsidRPr="00EB6022">
          <w:rPr>
            <w:rFonts w:ascii="Segoe UI" w:eastAsia="Times New Roman" w:hAnsi="Segoe UI" w:cs="Segoe UI"/>
            <w:color w:val="212121"/>
            <w:sz w:val="24"/>
            <w:szCs w:val="24"/>
          </w:rPr>
          <w:t>to exceed</w:t>
        </w:r>
      </w:ins>
      <w:r w:rsidRPr="00EB6022">
        <w:rPr>
          <w:rFonts w:ascii="Segoe UI" w:eastAsia="Times New Roman" w:hAnsi="Segoe UI" w:cs="Segoe UI"/>
          <w:color w:val="212121"/>
          <w:sz w:val="24"/>
          <w:szCs w:val="24"/>
        </w:rPr>
        <w:t xml:space="preserve"> $100,000</w:t>
      </w:r>
      <w:del w:id="424" w:author="David" w:date="2018-03-07T23:31:00Z">
        <w:r w:rsidR="00A2348A" w:rsidRPr="00A2348A">
          <w:rPr>
            <w:rFonts w:ascii="Segoe UI" w:eastAsia="Times New Roman" w:hAnsi="Segoe UI" w:cs="Segoe UI"/>
            <w:color w:val="212121"/>
            <w:sz w:val="24"/>
            <w:szCs w:val="24"/>
          </w:rPr>
          <w:delText>,</w:delText>
        </w:r>
      </w:del>
      <w:ins w:id="425" w:author="David" w:date="2018-03-07T23:31:00Z">
        <w:r w:rsidRPr="00EB6022">
          <w:rPr>
            <w:rFonts w:ascii="Segoe UI" w:eastAsia="Times New Roman" w:hAnsi="Segoe UI" w:cs="Segoe UI"/>
            <w:color w:val="212121"/>
            <w:sz w:val="24"/>
            <w:szCs w:val="24"/>
          </w:rPr>
          <w:t>; that is not yet possible</w:t>
        </w:r>
      </w:ins>
      <w:r w:rsidRPr="00EB6022">
        <w:rPr>
          <w:rFonts w:ascii="Segoe UI" w:eastAsia="Times New Roman" w:hAnsi="Segoe UI" w:cs="Segoe UI"/>
          <w:color w:val="212121"/>
          <w:sz w:val="24"/>
          <w:szCs w:val="24"/>
        </w:rPr>
        <w:t xml:space="preserve"> due to the limitation on contributions described in</w:t>
      </w:r>
      <w:del w:id="426" w:author="David" w:date="2018-03-07T23:31:00Z">
        <w:r w:rsidR="00A2348A" w:rsidRPr="00A2348A">
          <w:rPr>
            <w:rFonts w:ascii="Segoe UI" w:eastAsia="Times New Roman" w:hAnsi="Segoe UI" w:cs="Segoe UI"/>
            <w:color w:val="212121"/>
            <w:sz w:val="24"/>
            <w:szCs w:val="24"/>
          </w:rPr>
          <w:delText> </w:delText>
        </w:r>
        <w:r w:rsidR="00A2348A" w:rsidRPr="00A2348A">
          <w:rPr>
            <w:rFonts w:ascii="Segoe UI" w:eastAsia="Times New Roman" w:hAnsi="Segoe UI" w:cs="Segoe UI"/>
            <w:color w:val="212121"/>
            <w:sz w:val="24"/>
            <w:szCs w:val="24"/>
          </w:rPr>
          <w:fldChar w:fldCharType="begin"/>
        </w:r>
        <w:r w:rsidR="00A2348A" w:rsidRPr="00A2348A">
          <w:rPr>
            <w:rFonts w:ascii="Segoe UI" w:eastAsia="Times New Roman" w:hAnsi="Segoe UI" w:cs="Segoe UI"/>
            <w:color w:val="212121"/>
            <w:sz w:val="24"/>
            <w:szCs w:val="24"/>
          </w:rPr>
          <w:delInstrText xml:space="preserve"> HYPERLINK "https://secure.ssa.gov/apps10/poms.nsf/lnx/0501130740" \l "b2" </w:delInstrText>
        </w:r>
        <w:r w:rsidR="00A2348A" w:rsidRPr="00A2348A">
          <w:rPr>
            <w:rFonts w:ascii="Segoe UI" w:eastAsia="Times New Roman" w:hAnsi="Segoe UI" w:cs="Segoe UI"/>
            <w:color w:val="212121"/>
            <w:sz w:val="24"/>
            <w:szCs w:val="24"/>
          </w:rPr>
          <w:fldChar w:fldCharType="separate"/>
        </w:r>
        <w:r w:rsidR="00A2348A" w:rsidRPr="00A2348A">
          <w:rPr>
            <w:rFonts w:ascii="Segoe UI" w:eastAsia="Times New Roman" w:hAnsi="Segoe UI" w:cs="Segoe UI"/>
            <w:color w:val="1155CC"/>
            <w:sz w:val="24"/>
            <w:szCs w:val="24"/>
            <w:u w:val="single"/>
          </w:rPr>
          <w:delText>SI 01130.740B.2</w:delText>
        </w:r>
        <w:r w:rsidR="00A2348A" w:rsidRPr="00A2348A">
          <w:rPr>
            <w:rFonts w:ascii="Segoe UI" w:eastAsia="Times New Roman" w:hAnsi="Segoe UI" w:cs="Segoe UI"/>
            <w:color w:val="212121"/>
            <w:sz w:val="24"/>
            <w:szCs w:val="24"/>
          </w:rPr>
          <w:fldChar w:fldCharType="end"/>
        </w:r>
        <w:r w:rsidR="00A2348A" w:rsidRPr="00A2348A">
          <w:rPr>
            <w:rFonts w:ascii="Segoe UI" w:eastAsia="Times New Roman" w:hAnsi="Segoe UI" w:cs="Segoe UI"/>
            <w:color w:val="212121"/>
            <w:sz w:val="24"/>
            <w:szCs w:val="24"/>
          </w:rPr>
          <w:delText>).</w:delText>
        </w:r>
      </w:del>
      <w:ins w:id="427" w:author="David" w:date="2018-03-07T23:31:00Z">
        <w:r w:rsidRPr="00EB6022">
          <w:rPr>
            <w:rFonts w:ascii="Segoe UI" w:eastAsia="Times New Roman" w:hAnsi="Segoe UI" w:cs="Segoe UI"/>
            <w:color w:val="212121"/>
            <w:sz w:val="24"/>
            <w:szCs w:val="24"/>
          </w:rPr>
          <w:t xml:space="preserve"> SI 01130.740B.2. in this section).</w:t>
        </w:r>
      </w:ins>
    </w:p>
    <w:p w14:paraId="3478DEEA" w14:textId="77777777"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b/>
          <w:bCs/>
          <w:color w:val="212121"/>
          <w:sz w:val="24"/>
          <w:szCs w:val="24"/>
        </w:rPr>
        <w:t>EXAMPLE: Excess resources — recipient is suspended but retains eligibility for Medicaid</w:t>
      </w:r>
    </w:p>
    <w:p w14:paraId="1C0C95DF" w14:textId="31D712B0"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Paul is the designated beneficiary of an ABLE account with a balance </w:t>
      </w:r>
      <w:del w:id="428" w:author="David" w:date="2018-03-07T23:31:00Z">
        <w:r w:rsidR="00A2348A" w:rsidRPr="00A2348A">
          <w:rPr>
            <w:rFonts w:ascii="Segoe UI" w:eastAsia="Times New Roman" w:hAnsi="Segoe UI" w:cs="Segoe UI"/>
            <w:color w:val="212121"/>
            <w:sz w:val="24"/>
            <w:szCs w:val="24"/>
          </w:rPr>
          <w:delText xml:space="preserve">as </w:delText>
        </w:r>
      </w:del>
      <w:r w:rsidRPr="00EB6022">
        <w:rPr>
          <w:rFonts w:ascii="Segoe UI" w:eastAsia="Times New Roman" w:hAnsi="Segoe UI" w:cs="Segoe UI"/>
          <w:color w:val="212121"/>
          <w:sz w:val="24"/>
          <w:szCs w:val="24"/>
        </w:rPr>
        <w:t xml:space="preserve">of $101,000 on the first of the month. Paul's only other countable resource is a checking account with a </w:t>
      </w:r>
      <w:r w:rsidRPr="00EB6022">
        <w:rPr>
          <w:rFonts w:ascii="Segoe UI" w:eastAsia="Times New Roman" w:hAnsi="Segoe UI" w:cs="Segoe UI"/>
          <w:color w:val="212121"/>
          <w:sz w:val="24"/>
          <w:szCs w:val="24"/>
        </w:rPr>
        <w:lastRenderedPageBreak/>
        <w:t xml:space="preserve">balance of $1,500. Paul’s countable resources are $2,500 and therefore exceed the SSI resource limit. However, since Paul's ABLE account balance </w:t>
      </w:r>
      <w:del w:id="429" w:author="David" w:date="2018-03-07T23:31:00Z">
        <w:r w:rsidR="00A2348A" w:rsidRPr="00A2348A">
          <w:rPr>
            <w:rFonts w:ascii="Segoe UI" w:eastAsia="Times New Roman" w:hAnsi="Segoe UI" w:cs="Segoe UI"/>
            <w:color w:val="212121"/>
            <w:sz w:val="24"/>
            <w:szCs w:val="24"/>
          </w:rPr>
          <w:delText>is causing</w:delText>
        </w:r>
      </w:del>
      <w:ins w:id="430" w:author="David" w:date="2018-03-07T23:31:00Z">
        <w:r w:rsidRPr="00EB6022">
          <w:rPr>
            <w:rFonts w:ascii="Segoe UI" w:eastAsia="Times New Roman" w:hAnsi="Segoe UI" w:cs="Segoe UI"/>
            <w:color w:val="212121"/>
            <w:sz w:val="24"/>
            <w:szCs w:val="24"/>
          </w:rPr>
          <w:t>causes</w:t>
        </w:r>
      </w:ins>
      <w:r w:rsidRPr="00EB6022">
        <w:rPr>
          <w:rFonts w:ascii="Segoe UI" w:eastAsia="Times New Roman" w:hAnsi="Segoe UI" w:cs="Segoe UI"/>
          <w:color w:val="212121"/>
          <w:sz w:val="24"/>
          <w:szCs w:val="24"/>
        </w:rPr>
        <w:t xml:space="preserve"> him to exceed the resource limit (i.e., his countable resources other than the ABLE account are less than $2,000), </w:t>
      </w:r>
      <w:del w:id="431" w:author="David" w:date="2018-03-07T23:31:00Z">
        <w:r w:rsidR="00A2348A" w:rsidRPr="00A2348A">
          <w:rPr>
            <w:rFonts w:ascii="Segoe UI" w:eastAsia="Times New Roman" w:hAnsi="Segoe UI" w:cs="Segoe UI"/>
            <w:color w:val="212121"/>
            <w:sz w:val="24"/>
            <w:szCs w:val="24"/>
          </w:rPr>
          <w:delText xml:space="preserve">we </w:delText>
        </w:r>
      </w:del>
      <w:r w:rsidRPr="00EB6022">
        <w:rPr>
          <w:rFonts w:ascii="Segoe UI" w:eastAsia="Times New Roman" w:hAnsi="Segoe UI" w:cs="Segoe UI"/>
          <w:color w:val="212121"/>
          <w:sz w:val="24"/>
          <w:szCs w:val="24"/>
        </w:rPr>
        <w:t>suspend Paul’s SSI eligibility and stop his cash benefits, but he retains eligibility for Medicaid</w:t>
      </w:r>
      <w:ins w:id="432" w:author="David" w:date="2018-03-07T23:31:00Z">
        <w:r w:rsidRPr="00EB6022">
          <w:rPr>
            <w:rFonts w:ascii="Segoe UI" w:eastAsia="Times New Roman" w:hAnsi="Segoe UI" w:cs="Segoe UI"/>
            <w:color w:val="212121"/>
            <w:sz w:val="24"/>
            <w:szCs w:val="24"/>
          </w:rPr>
          <w:t xml:space="preserve"> in his State</w:t>
        </w:r>
      </w:ins>
      <w:r w:rsidRPr="00EB6022">
        <w:rPr>
          <w:rFonts w:ascii="Segoe UI" w:eastAsia="Times New Roman" w:hAnsi="Segoe UI" w:cs="Segoe UI"/>
          <w:color w:val="212121"/>
          <w:sz w:val="24"/>
          <w:szCs w:val="24"/>
        </w:rPr>
        <w:t>.</w:t>
      </w:r>
    </w:p>
    <w:p w14:paraId="29DE3DD7" w14:textId="77777777" w:rsidR="00EB6022" w:rsidRPr="00EB6022" w:rsidRDefault="00EB6022" w:rsidP="00EB6022">
      <w:pPr>
        <w:shd w:val="clear" w:color="auto" w:fill="FFFFFF"/>
        <w:spacing w:before="100" w:beforeAutospacing="1" w:after="192" w:line="240" w:lineRule="auto"/>
        <w:ind w:left="360" w:hanging="360"/>
        <w:outlineLvl w:val="3"/>
        <w:rPr>
          <w:rFonts w:ascii="Segoe UI" w:eastAsia="Times New Roman" w:hAnsi="Segoe UI" w:cs="Segoe UI"/>
          <w:b/>
          <w:bCs/>
          <w:color w:val="212121"/>
          <w:sz w:val="24"/>
          <w:szCs w:val="24"/>
        </w:rPr>
      </w:pPr>
      <w:bookmarkStart w:id="433" w:name="SI-011-30-740-d-1-b"/>
      <w:bookmarkStart w:id="434" w:name="d1b"/>
      <w:r w:rsidRPr="00EB6022">
        <w:rPr>
          <w:rFonts w:ascii="Segoe UI" w:eastAsia="Times New Roman" w:hAnsi="Segoe UI" w:cs="Segoe UI"/>
          <w:b/>
          <w:bCs/>
          <w:color w:val="000000"/>
          <w:sz w:val="24"/>
          <w:szCs w:val="24"/>
        </w:rPr>
        <w:t>b.</w:t>
      </w:r>
      <w:bookmarkEnd w:id="433"/>
      <w:bookmarkEnd w:id="434"/>
      <w:r w:rsidRPr="00EB6022">
        <w:rPr>
          <w:rFonts w:ascii="Segoe UI" w:eastAsia="Times New Roman" w:hAnsi="Segoe UI" w:cs="Segoe UI"/>
          <w:b/>
          <w:bCs/>
          <w:color w:val="212121"/>
          <w:sz w:val="24"/>
          <w:szCs w:val="24"/>
        </w:rPr>
        <w:t> Ineligibility due to excess resources other than an ABLE account</w:t>
      </w:r>
    </w:p>
    <w:p w14:paraId="4DF732ED" w14:textId="77777777"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The special suspension rule does not apply when:</w:t>
      </w:r>
    </w:p>
    <w:p w14:paraId="1F69956D" w14:textId="22F4B58B" w:rsidR="00EB6022" w:rsidRPr="00EB6022" w:rsidRDefault="00A2348A">
      <w:pPr>
        <w:numPr>
          <w:ilvl w:val="0"/>
          <w:numId w:val="9"/>
        </w:numPr>
        <w:shd w:val="clear" w:color="auto" w:fill="FFFFFF"/>
        <w:spacing w:before="48" w:after="48" w:line="240" w:lineRule="auto"/>
        <w:rPr>
          <w:rFonts w:ascii="Segoe UI" w:eastAsia="Times New Roman" w:hAnsi="Segoe UI" w:cs="Segoe UI"/>
          <w:color w:val="212121"/>
          <w:sz w:val="24"/>
          <w:szCs w:val="24"/>
        </w:rPr>
        <w:pPrChange w:id="435" w:author="David" w:date="2018-03-07T23:31:00Z">
          <w:pPr>
            <w:numPr>
              <w:numId w:val="19"/>
            </w:numPr>
            <w:shd w:val="clear" w:color="auto" w:fill="FFFFFF"/>
            <w:tabs>
              <w:tab w:val="num" w:pos="720"/>
            </w:tabs>
            <w:spacing w:before="48" w:after="48" w:line="240" w:lineRule="auto"/>
            <w:ind w:left="720" w:hanging="360"/>
          </w:pPr>
        </w:pPrChange>
      </w:pPr>
      <w:del w:id="436" w:author="David" w:date="2018-03-07T23:31:00Z">
        <w:r w:rsidRPr="00A2348A">
          <w:rPr>
            <w:rFonts w:ascii="Segoe UI" w:eastAsia="Times New Roman" w:hAnsi="Segoe UI" w:cs="Segoe UI"/>
            <w:color w:val="212121"/>
            <w:sz w:val="24"/>
            <w:szCs w:val="24"/>
          </w:rPr>
          <w:delText>the</w:delText>
        </w:r>
      </w:del>
      <w:ins w:id="437" w:author="David" w:date="2018-03-07T23:31:00Z">
        <w:r w:rsidR="00EB6022" w:rsidRPr="00EB6022">
          <w:rPr>
            <w:rFonts w:ascii="Segoe UI" w:eastAsia="Times New Roman" w:hAnsi="Segoe UI" w:cs="Segoe UI"/>
            <w:color w:val="212121"/>
            <w:sz w:val="24"/>
            <w:szCs w:val="24"/>
          </w:rPr>
          <w:t>The</w:t>
        </w:r>
      </w:ins>
      <w:r w:rsidR="00EB6022" w:rsidRPr="00EB6022">
        <w:rPr>
          <w:rFonts w:ascii="Segoe UI" w:eastAsia="Times New Roman" w:hAnsi="Segoe UI" w:cs="Segoe UI"/>
          <w:color w:val="212121"/>
          <w:sz w:val="24"/>
          <w:szCs w:val="24"/>
        </w:rPr>
        <w:t xml:space="preserve"> balance of an SSI recipient's ABLE account exceeds $100,000 by an amount that causes the recipient to exceed the SSI resource limit;</w:t>
      </w:r>
      <w:ins w:id="438" w:author="David" w:date="2018-03-07T23:31:00Z">
        <w:r w:rsidR="00EB6022" w:rsidRPr="00EB6022">
          <w:rPr>
            <w:rFonts w:ascii="Segoe UI" w:eastAsia="Times New Roman" w:hAnsi="Segoe UI" w:cs="Segoe UI"/>
            <w:color w:val="212121"/>
            <w:sz w:val="24"/>
            <w:szCs w:val="24"/>
          </w:rPr>
          <w:t xml:space="preserve"> but</w:t>
        </w:r>
      </w:ins>
    </w:p>
    <w:p w14:paraId="30963C95" w14:textId="7C49FFF5" w:rsidR="00EB6022" w:rsidRPr="00EB6022" w:rsidRDefault="00A2348A">
      <w:pPr>
        <w:numPr>
          <w:ilvl w:val="0"/>
          <w:numId w:val="9"/>
        </w:numPr>
        <w:shd w:val="clear" w:color="auto" w:fill="FFFFFF"/>
        <w:spacing w:before="48" w:after="48" w:line="240" w:lineRule="auto"/>
        <w:rPr>
          <w:rFonts w:ascii="Segoe UI" w:eastAsia="Times New Roman" w:hAnsi="Segoe UI" w:cs="Segoe UI"/>
          <w:color w:val="212121"/>
          <w:sz w:val="24"/>
          <w:szCs w:val="24"/>
        </w:rPr>
        <w:pPrChange w:id="439" w:author="David" w:date="2018-03-07T23:31:00Z">
          <w:pPr>
            <w:numPr>
              <w:numId w:val="19"/>
            </w:numPr>
            <w:shd w:val="clear" w:color="auto" w:fill="FFFFFF"/>
            <w:tabs>
              <w:tab w:val="num" w:pos="720"/>
            </w:tabs>
            <w:spacing w:before="48" w:after="48" w:line="240" w:lineRule="auto"/>
            <w:ind w:left="720" w:hanging="360"/>
          </w:pPr>
        </w:pPrChange>
      </w:pPr>
      <w:del w:id="440" w:author="David" w:date="2018-03-07T23:31:00Z">
        <w:r w:rsidRPr="00A2348A">
          <w:rPr>
            <w:rFonts w:ascii="Segoe UI" w:eastAsia="Times New Roman" w:hAnsi="Segoe UI" w:cs="Segoe UI"/>
            <w:color w:val="212121"/>
            <w:sz w:val="24"/>
            <w:szCs w:val="24"/>
          </w:rPr>
          <w:delText>but the</w:delText>
        </w:r>
      </w:del>
      <w:ins w:id="441" w:author="David" w:date="2018-03-07T23:31:00Z">
        <w:r w:rsidR="00EB6022" w:rsidRPr="00EB6022">
          <w:rPr>
            <w:rFonts w:ascii="Segoe UI" w:eastAsia="Times New Roman" w:hAnsi="Segoe UI" w:cs="Segoe UI"/>
            <w:color w:val="212121"/>
            <w:sz w:val="24"/>
            <w:szCs w:val="24"/>
          </w:rPr>
          <w:t>The</w:t>
        </w:r>
      </w:ins>
      <w:r w:rsidR="00EB6022" w:rsidRPr="00EB6022">
        <w:rPr>
          <w:rFonts w:ascii="Segoe UI" w:eastAsia="Times New Roman" w:hAnsi="Segoe UI" w:cs="Segoe UI"/>
          <w:color w:val="212121"/>
          <w:sz w:val="24"/>
          <w:szCs w:val="24"/>
        </w:rPr>
        <w:t xml:space="preserve"> resources other than the ABLE account alone </w:t>
      </w:r>
      <w:del w:id="442" w:author="David" w:date="2018-03-07T23:31:00Z">
        <w:r w:rsidRPr="00A2348A">
          <w:rPr>
            <w:rFonts w:ascii="Segoe UI" w:eastAsia="Times New Roman" w:hAnsi="Segoe UI" w:cs="Segoe UI"/>
            <w:color w:val="212121"/>
            <w:sz w:val="24"/>
            <w:szCs w:val="24"/>
          </w:rPr>
          <w:delText xml:space="preserve">would </w:delText>
        </w:r>
      </w:del>
      <w:r w:rsidR="00EB6022" w:rsidRPr="00EB6022">
        <w:rPr>
          <w:rFonts w:ascii="Segoe UI" w:eastAsia="Times New Roman" w:hAnsi="Segoe UI" w:cs="Segoe UI"/>
          <w:color w:val="212121"/>
          <w:sz w:val="24"/>
          <w:szCs w:val="24"/>
        </w:rPr>
        <w:t>make the individual ineligible for SSI</w:t>
      </w:r>
      <w:del w:id="443" w:author="David" w:date="2018-03-07T23:31:00Z">
        <w:r w:rsidRPr="00A2348A">
          <w:rPr>
            <w:rFonts w:ascii="Segoe UI" w:eastAsia="Times New Roman" w:hAnsi="Segoe UI" w:cs="Segoe UI"/>
            <w:color w:val="212121"/>
            <w:sz w:val="24"/>
            <w:szCs w:val="24"/>
          </w:rPr>
          <w:delText>,</w:delText>
        </w:r>
      </w:del>
      <w:r w:rsidR="00EB6022" w:rsidRPr="00EB6022">
        <w:rPr>
          <w:rFonts w:ascii="Segoe UI" w:eastAsia="Times New Roman" w:hAnsi="Segoe UI" w:cs="Segoe UI"/>
          <w:color w:val="212121"/>
          <w:sz w:val="24"/>
          <w:szCs w:val="24"/>
        </w:rPr>
        <w:t xml:space="preserve"> due to excess resources</w:t>
      </w:r>
      <w:ins w:id="444" w:author="David" w:date="2018-03-07T23:31:00Z">
        <w:r w:rsidR="00EB6022" w:rsidRPr="00EB6022">
          <w:rPr>
            <w:rFonts w:ascii="Segoe UI" w:eastAsia="Times New Roman" w:hAnsi="Segoe UI" w:cs="Segoe UI"/>
            <w:color w:val="212121"/>
            <w:sz w:val="24"/>
            <w:szCs w:val="24"/>
          </w:rPr>
          <w:t>.</w:t>
        </w:r>
      </w:ins>
    </w:p>
    <w:p w14:paraId="0E9EECA2" w14:textId="5617B016"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When this situation happens, suspend the recipient's SSI benefits using the payment status code N04. While in N04, the recipient loses eligibility for Medical Assistance (Medicaid) and the individual’s SSI eligibility terminates 12 months later if the suspension continues </w:t>
      </w:r>
      <w:del w:id="445" w:author="David" w:date="2018-03-07T23:31:00Z">
        <w:r w:rsidR="00A2348A" w:rsidRPr="00A2348A">
          <w:rPr>
            <w:rFonts w:ascii="Segoe UI" w:eastAsia="Times New Roman" w:hAnsi="Segoe UI" w:cs="Segoe UI"/>
            <w:color w:val="212121"/>
            <w:sz w:val="24"/>
            <w:szCs w:val="24"/>
          </w:rPr>
          <w:delText>during</w:delText>
        </w:r>
      </w:del>
      <w:ins w:id="446" w:author="David" w:date="2018-03-07T23:31:00Z">
        <w:r w:rsidRPr="00EB6022">
          <w:rPr>
            <w:rFonts w:ascii="Segoe UI" w:eastAsia="Times New Roman" w:hAnsi="Segoe UI" w:cs="Segoe UI"/>
            <w:color w:val="212121"/>
            <w:sz w:val="24"/>
            <w:szCs w:val="24"/>
          </w:rPr>
          <w:t>throughout</w:t>
        </w:r>
      </w:ins>
      <w:r w:rsidRPr="00EB6022">
        <w:rPr>
          <w:rFonts w:ascii="Segoe UI" w:eastAsia="Times New Roman" w:hAnsi="Segoe UI" w:cs="Segoe UI"/>
          <w:color w:val="212121"/>
          <w:sz w:val="24"/>
          <w:szCs w:val="24"/>
        </w:rPr>
        <w:t xml:space="preserve"> this period. Reinstate the recipient's regular SSI eligibility and Medicaid benefits for </w:t>
      </w:r>
      <w:del w:id="447" w:author="David" w:date="2018-03-07T23:31:00Z">
        <w:r w:rsidR="00A2348A" w:rsidRPr="00A2348A">
          <w:rPr>
            <w:rFonts w:ascii="Segoe UI" w:eastAsia="Times New Roman" w:hAnsi="Segoe UI" w:cs="Segoe UI"/>
            <w:color w:val="212121"/>
            <w:sz w:val="24"/>
            <w:szCs w:val="24"/>
          </w:rPr>
          <w:delText>any month</w:delText>
        </w:r>
      </w:del>
      <w:ins w:id="448" w:author="David" w:date="2018-03-07T23:31:00Z">
        <w:r w:rsidRPr="00EB6022">
          <w:rPr>
            <w:rFonts w:ascii="Segoe UI" w:eastAsia="Times New Roman" w:hAnsi="Segoe UI" w:cs="Segoe UI"/>
            <w:color w:val="212121"/>
            <w:sz w:val="24"/>
            <w:szCs w:val="24"/>
          </w:rPr>
          <w:t>all months</w:t>
        </w:r>
      </w:ins>
      <w:r w:rsidRPr="00EB6022">
        <w:rPr>
          <w:rFonts w:ascii="Segoe UI" w:eastAsia="Times New Roman" w:hAnsi="Segoe UI" w:cs="Segoe UI"/>
          <w:color w:val="212121"/>
          <w:sz w:val="24"/>
          <w:szCs w:val="24"/>
        </w:rPr>
        <w:t xml:space="preserve"> in which the individual’s resources</w:t>
      </w:r>
      <w:ins w:id="449" w:author="David" w:date="2018-03-07T23:31:00Z">
        <w:r w:rsidRPr="00EB6022">
          <w:rPr>
            <w:rFonts w:ascii="Segoe UI" w:eastAsia="Times New Roman" w:hAnsi="Segoe UI" w:cs="Segoe UI"/>
            <w:color w:val="212121"/>
            <w:sz w:val="24"/>
            <w:szCs w:val="24"/>
          </w:rPr>
          <w:t>, including the ABLE account,</w:t>
        </w:r>
      </w:ins>
      <w:r w:rsidRPr="00EB6022">
        <w:rPr>
          <w:rFonts w:ascii="Segoe UI" w:eastAsia="Times New Roman" w:hAnsi="Segoe UI" w:cs="Segoe UI"/>
          <w:color w:val="212121"/>
          <w:sz w:val="24"/>
          <w:szCs w:val="24"/>
        </w:rPr>
        <w:t xml:space="preserve"> no longer cause the recipient to exceed the resource limit.</w:t>
      </w:r>
    </w:p>
    <w:p w14:paraId="01E8C7CA" w14:textId="77777777"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b/>
          <w:bCs/>
          <w:color w:val="212121"/>
          <w:sz w:val="24"/>
          <w:szCs w:val="24"/>
        </w:rPr>
        <w:t>EXAMPLE</w:t>
      </w:r>
      <w:ins w:id="450" w:author="David" w:date="2018-03-07T23:31:00Z">
        <w:r w:rsidRPr="00EB6022">
          <w:rPr>
            <w:rFonts w:ascii="Segoe UI" w:eastAsia="Times New Roman" w:hAnsi="Segoe UI" w:cs="Segoe UI"/>
            <w:b/>
            <w:bCs/>
            <w:color w:val="212121"/>
            <w:sz w:val="24"/>
            <w:szCs w:val="24"/>
          </w:rPr>
          <w:t>:</w:t>
        </w:r>
      </w:ins>
      <w:r w:rsidRPr="00EB6022">
        <w:rPr>
          <w:rFonts w:ascii="Segoe UI" w:eastAsia="Times New Roman" w:hAnsi="Segoe UI" w:cs="Segoe UI"/>
          <w:b/>
          <w:bCs/>
          <w:color w:val="212121"/>
          <w:sz w:val="24"/>
          <w:szCs w:val="24"/>
        </w:rPr>
        <w:t xml:space="preserve"> Combination of resources — recipient loses SSI eligibility</w:t>
      </w:r>
    </w:p>
    <w:p w14:paraId="5A45480E" w14:textId="65CB1933"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Christine is the designated beneficiary of an ABLE account with a </w:t>
      </w:r>
      <w:del w:id="451" w:author="David" w:date="2018-03-07T23:31:00Z">
        <w:r w:rsidR="00A2348A" w:rsidRPr="00A2348A">
          <w:rPr>
            <w:rFonts w:ascii="Segoe UI" w:eastAsia="Times New Roman" w:hAnsi="Segoe UI" w:cs="Segoe UI"/>
            <w:color w:val="212121"/>
            <w:sz w:val="24"/>
            <w:szCs w:val="24"/>
          </w:rPr>
          <w:delText xml:space="preserve">balance as of the $101,000 on the </w:delText>
        </w:r>
      </w:del>
      <w:r w:rsidRPr="00EB6022">
        <w:rPr>
          <w:rFonts w:ascii="Segoe UI" w:eastAsia="Times New Roman" w:hAnsi="Segoe UI" w:cs="Segoe UI"/>
          <w:color w:val="212121"/>
          <w:sz w:val="24"/>
          <w:szCs w:val="24"/>
        </w:rPr>
        <w:t>first of the month</w:t>
      </w:r>
      <w:ins w:id="452" w:author="David" w:date="2018-03-07T23:31:00Z">
        <w:r w:rsidRPr="00EB6022">
          <w:rPr>
            <w:rFonts w:ascii="Segoe UI" w:eastAsia="Times New Roman" w:hAnsi="Segoe UI" w:cs="Segoe UI"/>
            <w:color w:val="212121"/>
            <w:sz w:val="24"/>
            <w:szCs w:val="24"/>
          </w:rPr>
          <w:t xml:space="preserve"> balance of $101,000</w:t>
        </w:r>
      </w:ins>
      <w:r w:rsidRPr="00EB6022">
        <w:rPr>
          <w:rFonts w:ascii="Segoe UI" w:eastAsia="Times New Roman" w:hAnsi="Segoe UI" w:cs="Segoe UI"/>
          <w:color w:val="212121"/>
          <w:sz w:val="24"/>
          <w:szCs w:val="24"/>
        </w:rPr>
        <w:t>. Christine's only other countable resource is a checking account with a balance of $3,000. Christine's countable resources are $4,000 and therefore exceed the SSI resource limit.</w:t>
      </w:r>
    </w:p>
    <w:p w14:paraId="2EEA195B" w14:textId="06B28F32"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However, because her ABLE account balance is not the cause of her excess resources (i.e., her countable resources other than the ABLE account are more than $2,000), the special rule does not apply, and Christine is not eligible for SSI because of excess resources. </w:t>
      </w:r>
      <w:del w:id="453" w:author="David" w:date="2018-03-07T23:31:00Z">
        <w:r w:rsidR="00A2348A" w:rsidRPr="00A2348A">
          <w:rPr>
            <w:rFonts w:ascii="Segoe UI" w:eastAsia="Times New Roman" w:hAnsi="Segoe UI" w:cs="Segoe UI"/>
            <w:color w:val="212121"/>
            <w:sz w:val="24"/>
            <w:szCs w:val="24"/>
          </w:rPr>
          <w:delText>We suspend</w:delText>
        </w:r>
      </w:del>
      <w:ins w:id="454" w:author="David" w:date="2018-03-07T23:31:00Z">
        <w:r w:rsidRPr="00EB6022">
          <w:rPr>
            <w:rFonts w:ascii="Segoe UI" w:eastAsia="Times New Roman" w:hAnsi="Segoe UI" w:cs="Segoe UI"/>
            <w:color w:val="212121"/>
            <w:sz w:val="24"/>
            <w:szCs w:val="24"/>
          </w:rPr>
          <w:t>Suspend</w:t>
        </w:r>
      </w:ins>
      <w:r w:rsidRPr="00EB6022">
        <w:rPr>
          <w:rFonts w:ascii="Segoe UI" w:eastAsia="Times New Roman" w:hAnsi="Segoe UI" w:cs="Segoe UI"/>
          <w:color w:val="212121"/>
          <w:sz w:val="24"/>
          <w:szCs w:val="24"/>
        </w:rPr>
        <w:t xml:space="preserve"> Christine’s SSI benefits using payment status N04</w:t>
      </w:r>
      <w:del w:id="455" w:author="David" w:date="2018-03-07T23:31:00Z">
        <w:r w:rsidR="00A2348A" w:rsidRPr="00A2348A">
          <w:rPr>
            <w:rFonts w:ascii="Segoe UI" w:eastAsia="Times New Roman" w:hAnsi="Segoe UI" w:cs="Segoe UI"/>
            <w:color w:val="212121"/>
            <w:sz w:val="24"/>
            <w:szCs w:val="24"/>
          </w:rPr>
          <w:delText>, and her</w:delText>
        </w:r>
      </w:del>
      <w:ins w:id="456" w:author="David" w:date="2018-03-07T23:31:00Z">
        <w:r w:rsidRPr="00EB6022">
          <w:rPr>
            <w:rFonts w:ascii="Segoe UI" w:eastAsia="Times New Roman" w:hAnsi="Segoe UI" w:cs="Segoe UI"/>
            <w:color w:val="212121"/>
            <w:sz w:val="24"/>
            <w:szCs w:val="24"/>
          </w:rPr>
          <w:t>. Her</w:t>
        </w:r>
      </w:ins>
      <w:r w:rsidRPr="00EB6022">
        <w:rPr>
          <w:rFonts w:ascii="Segoe UI" w:eastAsia="Times New Roman" w:hAnsi="Segoe UI" w:cs="Segoe UI"/>
          <w:color w:val="212121"/>
          <w:sz w:val="24"/>
          <w:szCs w:val="24"/>
        </w:rPr>
        <w:t xml:space="preserve"> Medicaid benefits stop.</w:t>
      </w:r>
    </w:p>
    <w:p w14:paraId="65DB817D" w14:textId="77777777" w:rsidR="00EB6022" w:rsidRPr="00EB6022" w:rsidRDefault="00EB6022" w:rsidP="00EB6022">
      <w:pPr>
        <w:shd w:val="clear" w:color="auto" w:fill="FFFFFF"/>
        <w:spacing w:before="100" w:beforeAutospacing="1" w:after="192" w:line="240" w:lineRule="auto"/>
        <w:ind w:left="360" w:hanging="360"/>
        <w:outlineLvl w:val="3"/>
        <w:rPr>
          <w:rFonts w:ascii="Segoe UI" w:eastAsia="Times New Roman" w:hAnsi="Segoe UI" w:cs="Segoe UI"/>
          <w:b/>
          <w:bCs/>
          <w:color w:val="212121"/>
          <w:sz w:val="24"/>
          <w:szCs w:val="24"/>
        </w:rPr>
      </w:pPr>
      <w:bookmarkStart w:id="457" w:name="SI-011-30-740-d-1-c"/>
      <w:bookmarkStart w:id="458" w:name="d1c"/>
      <w:r w:rsidRPr="00EB6022">
        <w:rPr>
          <w:rFonts w:ascii="Segoe UI" w:eastAsia="Times New Roman" w:hAnsi="Segoe UI" w:cs="Segoe UI"/>
          <w:b/>
          <w:bCs/>
          <w:color w:val="000000"/>
          <w:sz w:val="24"/>
          <w:szCs w:val="24"/>
        </w:rPr>
        <w:t>c.</w:t>
      </w:r>
      <w:bookmarkEnd w:id="457"/>
      <w:bookmarkEnd w:id="458"/>
      <w:r w:rsidRPr="00EB6022">
        <w:rPr>
          <w:rFonts w:ascii="Segoe UI" w:eastAsia="Times New Roman" w:hAnsi="Segoe UI" w:cs="Segoe UI"/>
          <w:b/>
          <w:bCs/>
          <w:color w:val="212121"/>
          <w:sz w:val="24"/>
          <w:szCs w:val="24"/>
        </w:rPr>
        <w:t> Ineligibility for other reasons</w:t>
      </w:r>
    </w:p>
    <w:p w14:paraId="3103728D" w14:textId="77777777"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If an individual is ineligible for any reason other than excess resources in an ABLE account, the special suspension status does not apply. Suspend the individual’s SSI eligibility using normal procedures.</w:t>
      </w:r>
    </w:p>
    <w:p w14:paraId="6C4E5267" w14:textId="77777777"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b/>
          <w:bCs/>
          <w:color w:val="212121"/>
          <w:sz w:val="24"/>
          <w:szCs w:val="24"/>
        </w:rPr>
        <w:t>EXAMPLE: Ineligibility for a reason other than excess resources in an ABLE account</w:t>
      </w:r>
    </w:p>
    <w:p w14:paraId="13BC28B1" w14:textId="54B400FF"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In April, Sam’s ABLE account </w:t>
      </w:r>
      <w:del w:id="459" w:author="David" w:date="2018-03-07T23:31:00Z">
        <w:r w:rsidR="00A2348A" w:rsidRPr="00A2348A">
          <w:rPr>
            <w:rFonts w:ascii="Segoe UI" w:eastAsia="Times New Roman" w:hAnsi="Segoe UI" w:cs="Segoe UI"/>
            <w:color w:val="212121"/>
            <w:sz w:val="24"/>
            <w:szCs w:val="24"/>
          </w:rPr>
          <w:delText xml:space="preserve">resource </w:delText>
        </w:r>
      </w:del>
      <w:r w:rsidRPr="00EB6022">
        <w:rPr>
          <w:rFonts w:ascii="Segoe UI" w:eastAsia="Times New Roman" w:hAnsi="Segoe UI" w:cs="Segoe UI"/>
          <w:color w:val="212121"/>
          <w:sz w:val="24"/>
          <w:szCs w:val="24"/>
        </w:rPr>
        <w:t xml:space="preserve">balance is $102,500 </w:t>
      </w:r>
      <w:del w:id="460" w:author="David" w:date="2018-03-07T23:31:00Z">
        <w:r w:rsidR="00A2348A" w:rsidRPr="00A2348A">
          <w:rPr>
            <w:rFonts w:ascii="Segoe UI" w:eastAsia="Times New Roman" w:hAnsi="Segoe UI" w:cs="Segoe UI"/>
            <w:color w:val="212121"/>
            <w:sz w:val="24"/>
            <w:szCs w:val="24"/>
          </w:rPr>
          <w:delText>on</w:delText>
        </w:r>
      </w:del>
      <w:ins w:id="461" w:author="David" w:date="2018-03-07T23:31:00Z">
        <w:r w:rsidRPr="00EB6022">
          <w:rPr>
            <w:rFonts w:ascii="Segoe UI" w:eastAsia="Times New Roman" w:hAnsi="Segoe UI" w:cs="Segoe UI"/>
            <w:color w:val="212121"/>
            <w:sz w:val="24"/>
            <w:szCs w:val="24"/>
          </w:rPr>
          <w:t>as of</w:t>
        </w:r>
      </w:ins>
      <w:r w:rsidRPr="00EB6022">
        <w:rPr>
          <w:rFonts w:ascii="Segoe UI" w:eastAsia="Times New Roman" w:hAnsi="Segoe UI" w:cs="Segoe UI"/>
          <w:color w:val="212121"/>
          <w:sz w:val="24"/>
          <w:szCs w:val="24"/>
        </w:rPr>
        <w:t xml:space="preserve"> the first of the month. However, Sam also has excess deemed income in April and is N01 despite the excess funds in his ABLE account. Before the end of April, Sam leaves the U.S. and does not </w:t>
      </w:r>
      <w:r w:rsidRPr="00EB6022">
        <w:rPr>
          <w:rFonts w:ascii="Segoe UI" w:eastAsia="Times New Roman" w:hAnsi="Segoe UI" w:cs="Segoe UI"/>
          <w:color w:val="212121"/>
          <w:sz w:val="24"/>
          <w:szCs w:val="24"/>
        </w:rPr>
        <w:lastRenderedPageBreak/>
        <w:t>return until July 1. Sam is N03 for May</w:t>
      </w:r>
      <w:del w:id="462" w:author="David" w:date="2018-03-07T23:31:00Z">
        <w:r w:rsidR="00A2348A" w:rsidRPr="00A2348A">
          <w:rPr>
            <w:rFonts w:ascii="Segoe UI" w:eastAsia="Times New Roman" w:hAnsi="Segoe UI" w:cs="Segoe UI"/>
            <w:color w:val="212121"/>
            <w:sz w:val="24"/>
            <w:szCs w:val="24"/>
          </w:rPr>
          <w:delText>,</w:delText>
        </w:r>
      </w:del>
      <w:r w:rsidRPr="00EB6022">
        <w:rPr>
          <w:rFonts w:ascii="Segoe UI" w:eastAsia="Times New Roman" w:hAnsi="Segoe UI" w:cs="Segoe UI"/>
          <w:color w:val="212121"/>
          <w:sz w:val="24"/>
          <w:szCs w:val="24"/>
        </w:rPr>
        <w:t xml:space="preserve"> June, and July. If Sam still has excess resources in his ABLE account effective August 1 and is otherwise SSI eligible, </w:t>
      </w:r>
      <w:del w:id="463" w:author="David" w:date="2018-03-07T23:31:00Z">
        <w:r w:rsidR="00A2348A" w:rsidRPr="00A2348A">
          <w:rPr>
            <w:rFonts w:ascii="Segoe UI" w:eastAsia="Times New Roman" w:hAnsi="Segoe UI" w:cs="Segoe UI"/>
            <w:color w:val="212121"/>
            <w:sz w:val="24"/>
            <w:szCs w:val="24"/>
          </w:rPr>
          <w:delText xml:space="preserve">we </w:delText>
        </w:r>
      </w:del>
      <w:r w:rsidRPr="00EB6022">
        <w:rPr>
          <w:rFonts w:ascii="Segoe UI" w:eastAsia="Times New Roman" w:hAnsi="Segoe UI" w:cs="Segoe UI"/>
          <w:color w:val="212121"/>
          <w:sz w:val="24"/>
          <w:szCs w:val="24"/>
        </w:rPr>
        <w:t>place him in the special ABLE resource suspension status. He is eligible for Medicaid.</w:t>
      </w:r>
    </w:p>
    <w:p w14:paraId="3471B7BD" w14:textId="77909C48"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464" w:name="SI-011-30-740-d-2"/>
      <w:bookmarkStart w:id="465" w:name="d2"/>
      <w:r w:rsidRPr="00EB6022">
        <w:rPr>
          <w:rFonts w:ascii="Segoe UI" w:eastAsia="Times New Roman" w:hAnsi="Segoe UI" w:cs="Segoe UI"/>
          <w:b/>
          <w:bCs/>
          <w:color w:val="000000"/>
          <w:sz w:val="26"/>
          <w:szCs w:val="26"/>
        </w:rPr>
        <w:t>2.</w:t>
      </w:r>
      <w:bookmarkEnd w:id="464"/>
      <w:bookmarkEnd w:id="465"/>
      <w:r w:rsidRPr="00EB6022">
        <w:rPr>
          <w:rFonts w:ascii="Segoe UI" w:eastAsia="Times New Roman" w:hAnsi="Segoe UI" w:cs="Segoe UI"/>
          <w:b/>
          <w:bCs/>
          <w:color w:val="000000"/>
          <w:sz w:val="26"/>
          <w:szCs w:val="26"/>
        </w:rPr>
        <w:t xml:space="preserve"> Count </w:t>
      </w:r>
      <w:del w:id="466" w:author="David" w:date="2018-03-07T23:31:00Z">
        <w:r w:rsidR="00A2348A" w:rsidRPr="00A2348A">
          <w:rPr>
            <w:rFonts w:ascii="Segoe UI" w:eastAsia="Times New Roman" w:hAnsi="Segoe UI" w:cs="Segoe UI"/>
            <w:b/>
            <w:bCs/>
            <w:color w:val="000000"/>
            <w:sz w:val="26"/>
            <w:szCs w:val="26"/>
          </w:rPr>
          <w:delText xml:space="preserve">as a resource </w:delText>
        </w:r>
      </w:del>
      <w:r w:rsidRPr="00EB6022">
        <w:rPr>
          <w:rFonts w:ascii="Segoe UI" w:eastAsia="Times New Roman" w:hAnsi="Segoe UI" w:cs="Segoe UI"/>
          <w:b/>
          <w:bCs/>
          <w:color w:val="000000"/>
          <w:sz w:val="26"/>
          <w:szCs w:val="26"/>
        </w:rPr>
        <w:t>retained distributions for housing</w:t>
      </w:r>
      <w:del w:id="467" w:author="David" w:date="2018-03-07T23:31:00Z">
        <w:r w:rsidR="00A2348A" w:rsidRPr="00A2348A">
          <w:rPr>
            <w:rFonts w:ascii="Segoe UI" w:eastAsia="Times New Roman" w:hAnsi="Segoe UI" w:cs="Segoe UI"/>
            <w:b/>
            <w:bCs/>
            <w:color w:val="000000"/>
            <w:sz w:val="26"/>
            <w:szCs w:val="26"/>
          </w:rPr>
          <w:delText xml:space="preserve">-related QDEs </w:delText>
        </w:r>
      </w:del>
      <w:ins w:id="468" w:author="David" w:date="2018-03-07T23:31:00Z">
        <w:r w:rsidRPr="00EB6022">
          <w:rPr>
            <w:rFonts w:ascii="Segoe UI" w:eastAsia="Times New Roman" w:hAnsi="Segoe UI" w:cs="Segoe UI"/>
            <w:b/>
            <w:bCs/>
            <w:color w:val="000000"/>
            <w:sz w:val="26"/>
            <w:szCs w:val="26"/>
          </w:rPr>
          <w:t xml:space="preserve"> expenses </w:t>
        </w:r>
      </w:ins>
      <w:r w:rsidRPr="00EB6022">
        <w:rPr>
          <w:rFonts w:ascii="Segoe UI" w:eastAsia="Times New Roman" w:hAnsi="Segoe UI" w:cs="Segoe UI"/>
          <w:b/>
          <w:bCs/>
          <w:color w:val="000000"/>
          <w:sz w:val="26"/>
          <w:szCs w:val="26"/>
        </w:rPr>
        <w:t>or expenses that are not QDEs</w:t>
      </w:r>
      <w:ins w:id="469" w:author="David" w:date="2018-03-07T23:31:00Z">
        <w:r w:rsidRPr="00EB6022">
          <w:rPr>
            <w:rFonts w:ascii="Segoe UI" w:eastAsia="Times New Roman" w:hAnsi="Segoe UI" w:cs="Segoe UI"/>
            <w:b/>
            <w:bCs/>
            <w:color w:val="000000"/>
            <w:sz w:val="26"/>
            <w:szCs w:val="26"/>
          </w:rPr>
          <w:t xml:space="preserve"> as a resource</w:t>
        </w:r>
      </w:ins>
    </w:p>
    <w:p w14:paraId="09A2924C" w14:textId="01C86714"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A distribution from an ABLE account is not income, but is a conversion of a resource from one form to another. For more information see</w:t>
      </w:r>
      <w:del w:id="470" w:author="David" w:date="2018-03-07T23:31:00Z">
        <w:r w:rsidR="00A2348A" w:rsidRPr="00A2348A">
          <w:rPr>
            <w:rFonts w:ascii="Segoe UI" w:eastAsia="Times New Roman" w:hAnsi="Segoe UI" w:cs="Segoe UI"/>
            <w:color w:val="212121"/>
            <w:sz w:val="24"/>
            <w:szCs w:val="24"/>
          </w:rPr>
          <w:delText> </w:delText>
        </w:r>
        <w:r w:rsidR="00A2348A" w:rsidRPr="00A2348A">
          <w:rPr>
            <w:rFonts w:ascii="Segoe UI" w:eastAsia="Times New Roman" w:hAnsi="Segoe UI" w:cs="Segoe UI"/>
            <w:color w:val="212121"/>
            <w:sz w:val="24"/>
            <w:szCs w:val="24"/>
          </w:rPr>
          <w:fldChar w:fldCharType="begin"/>
        </w:r>
        <w:r w:rsidR="00A2348A" w:rsidRPr="00A2348A">
          <w:rPr>
            <w:rFonts w:ascii="Segoe UI" w:eastAsia="Times New Roman" w:hAnsi="Segoe UI" w:cs="Segoe UI"/>
            <w:color w:val="212121"/>
            <w:sz w:val="24"/>
            <w:szCs w:val="24"/>
          </w:rPr>
          <w:delInstrText xml:space="preserve"> HYPERLINK "https://secure.ssa.gov/apps10/poms.nsf/lnx/0501110600" \l "b4" </w:delInstrText>
        </w:r>
        <w:r w:rsidR="00A2348A" w:rsidRPr="00A2348A">
          <w:rPr>
            <w:rFonts w:ascii="Segoe UI" w:eastAsia="Times New Roman" w:hAnsi="Segoe UI" w:cs="Segoe UI"/>
            <w:color w:val="212121"/>
            <w:sz w:val="24"/>
            <w:szCs w:val="24"/>
          </w:rPr>
          <w:fldChar w:fldCharType="separate"/>
        </w:r>
        <w:r w:rsidR="00A2348A" w:rsidRPr="00A2348A">
          <w:rPr>
            <w:rFonts w:ascii="Segoe UI" w:eastAsia="Times New Roman" w:hAnsi="Segoe UI" w:cs="Segoe UI"/>
            <w:color w:val="1155CC"/>
            <w:sz w:val="24"/>
            <w:szCs w:val="24"/>
            <w:u w:val="single"/>
          </w:rPr>
          <w:delText>SI 01110.600B.4.</w:delText>
        </w:r>
        <w:r w:rsidR="00A2348A" w:rsidRPr="00A2348A">
          <w:rPr>
            <w:rFonts w:ascii="Segoe UI" w:eastAsia="Times New Roman" w:hAnsi="Segoe UI" w:cs="Segoe UI"/>
            <w:color w:val="212121"/>
            <w:sz w:val="24"/>
            <w:szCs w:val="24"/>
          </w:rPr>
          <w:fldChar w:fldCharType="end"/>
        </w:r>
      </w:del>
      <w:ins w:id="471" w:author="David" w:date="2018-03-07T23:31:00Z">
        <w:r w:rsidRPr="00EB6022">
          <w:rPr>
            <w:rFonts w:ascii="Segoe UI" w:eastAsia="Times New Roman" w:hAnsi="Segoe UI" w:cs="Segoe UI"/>
            <w:color w:val="212121"/>
            <w:sz w:val="24"/>
            <w:szCs w:val="24"/>
          </w:rPr>
          <w:t xml:space="preserve"> SI 01110.600B.4.</w:t>
        </w:r>
      </w:ins>
    </w:p>
    <w:p w14:paraId="3CD32FC6" w14:textId="7625E548"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Count a distribution for a housing</w:t>
      </w:r>
      <w:del w:id="472" w:author="David" w:date="2018-03-07T23:31:00Z">
        <w:r w:rsidR="00A2348A" w:rsidRPr="00A2348A">
          <w:rPr>
            <w:rFonts w:ascii="Segoe UI" w:eastAsia="Times New Roman" w:hAnsi="Segoe UI" w:cs="Segoe UI"/>
            <w:color w:val="212121"/>
            <w:sz w:val="24"/>
            <w:szCs w:val="24"/>
          </w:rPr>
          <w:delText>-related QDE</w:delText>
        </w:r>
      </w:del>
      <w:ins w:id="473" w:author="David" w:date="2018-03-07T23:31:00Z">
        <w:r w:rsidRPr="00EB6022">
          <w:rPr>
            <w:rFonts w:ascii="Segoe UI" w:eastAsia="Times New Roman" w:hAnsi="Segoe UI" w:cs="Segoe UI"/>
            <w:color w:val="212121"/>
            <w:sz w:val="24"/>
            <w:szCs w:val="24"/>
          </w:rPr>
          <w:t xml:space="preserve"> expense</w:t>
        </w:r>
      </w:ins>
      <w:r w:rsidRPr="00EB6022">
        <w:rPr>
          <w:rFonts w:ascii="Segoe UI" w:eastAsia="Times New Roman" w:hAnsi="Segoe UI" w:cs="Segoe UI"/>
          <w:color w:val="212121"/>
          <w:sz w:val="24"/>
          <w:szCs w:val="24"/>
        </w:rPr>
        <w:t xml:space="preserve"> or for an expense that is not a QDE as a resource, if the </w:t>
      </w:r>
      <w:ins w:id="474" w:author="David" w:date="2018-03-07T23:31:00Z">
        <w:r w:rsidRPr="00EB6022">
          <w:rPr>
            <w:rFonts w:ascii="Segoe UI" w:eastAsia="Times New Roman" w:hAnsi="Segoe UI" w:cs="Segoe UI"/>
            <w:color w:val="212121"/>
            <w:sz w:val="24"/>
            <w:szCs w:val="24"/>
          </w:rPr>
          <w:t xml:space="preserve">designated </w:t>
        </w:r>
      </w:ins>
      <w:r w:rsidRPr="00EB6022">
        <w:rPr>
          <w:rFonts w:ascii="Segoe UI" w:eastAsia="Times New Roman" w:hAnsi="Segoe UI" w:cs="Segoe UI"/>
          <w:color w:val="212121"/>
          <w:sz w:val="24"/>
          <w:szCs w:val="24"/>
        </w:rPr>
        <w:t>beneficiary retains the distribution into the month following the month of receipt. If the</w:t>
      </w:r>
      <w:ins w:id="475" w:author="David" w:date="2018-03-07T23:31:00Z">
        <w:r w:rsidRPr="00EB6022">
          <w:rPr>
            <w:rFonts w:ascii="Segoe UI" w:eastAsia="Times New Roman" w:hAnsi="Segoe UI" w:cs="Segoe UI"/>
            <w:color w:val="212121"/>
            <w:sz w:val="24"/>
            <w:szCs w:val="24"/>
          </w:rPr>
          <w:t xml:space="preserve"> designated</w:t>
        </w:r>
      </w:ins>
      <w:r w:rsidRPr="00EB6022">
        <w:rPr>
          <w:rFonts w:ascii="Segoe UI" w:eastAsia="Times New Roman" w:hAnsi="Segoe UI" w:cs="Segoe UI"/>
          <w:color w:val="212121"/>
          <w:sz w:val="24"/>
          <w:szCs w:val="24"/>
        </w:rPr>
        <w:t xml:space="preserve"> beneficiary spends the distribution within the month of receipt, there is no effect on eligibility. However, apply normal SSI resource counting rules and exclusions to </w:t>
      </w:r>
      <w:del w:id="476" w:author="David" w:date="2018-03-07T23:31:00Z">
        <w:r w:rsidR="00A2348A" w:rsidRPr="00A2348A">
          <w:rPr>
            <w:rFonts w:ascii="Segoe UI" w:eastAsia="Times New Roman" w:hAnsi="Segoe UI" w:cs="Segoe UI"/>
            <w:color w:val="212121"/>
            <w:sz w:val="24"/>
            <w:szCs w:val="24"/>
          </w:rPr>
          <w:delText xml:space="preserve">assets or other </w:delText>
        </w:r>
      </w:del>
      <w:r w:rsidRPr="00EB6022">
        <w:rPr>
          <w:rFonts w:ascii="Segoe UI" w:eastAsia="Times New Roman" w:hAnsi="Segoe UI" w:cs="Segoe UI"/>
          <w:color w:val="212121"/>
          <w:sz w:val="24"/>
          <w:szCs w:val="24"/>
        </w:rPr>
        <w:t>items purchased with funds from an ABLE account</w:t>
      </w:r>
      <w:ins w:id="477" w:author="David" w:date="2018-03-07T23:31:00Z">
        <w:r w:rsidRPr="00EB6022">
          <w:rPr>
            <w:rFonts w:ascii="Segoe UI" w:eastAsia="Times New Roman" w:hAnsi="Segoe UI" w:cs="Segoe UI"/>
            <w:color w:val="212121"/>
            <w:sz w:val="24"/>
            <w:szCs w:val="24"/>
          </w:rPr>
          <w:t>.</w:t>
        </w:r>
      </w:ins>
    </w:p>
    <w:p w14:paraId="0CDC8152" w14:textId="26DA02EC"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b/>
          <w:bCs/>
          <w:color w:val="212121"/>
          <w:sz w:val="24"/>
          <w:szCs w:val="24"/>
        </w:rPr>
        <w:t xml:space="preserve">EXAMPLE: Retained </w:t>
      </w:r>
      <w:ins w:id="478" w:author="David" w:date="2018-03-07T23:31:00Z">
        <w:r w:rsidRPr="00EB6022">
          <w:rPr>
            <w:rFonts w:ascii="Segoe UI" w:eastAsia="Times New Roman" w:hAnsi="Segoe UI" w:cs="Segoe UI"/>
            <w:b/>
            <w:bCs/>
            <w:color w:val="212121"/>
            <w:sz w:val="24"/>
            <w:szCs w:val="24"/>
          </w:rPr>
          <w:t xml:space="preserve">distribution intended for </w:t>
        </w:r>
      </w:ins>
      <w:r w:rsidRPr="00EB6022">
        <w:rPr>
          <w:rFonts w:ascii="Segoe UI" w:eastAsia="Times New Roman" w:hAnsi="Segoe UI" w:cs="Segoe UI"/>
          <w:b/>
          <w:bCs/>
          <w:color w:val="212121"/>
          <w:sz w:val="24"/>
          <w:szCs w:val="24"/>
        </w:rPr>
        <w:t xml:space="preserve">housing </w:t>
      </w:r>
      <w:del w:id="479" w:author="David" w:date="2018-03-07T23:31:00Z">
        <w:r w:rsidR="00A2348A" w:rsidRPr="00A2348A">
          <w:rPr>
            <w:rFonts w:ascii="Segoe UI" w:eastAsia="Times New Roman" w:hAnsi="Segoe UI" w:cs="Segoe UI"/>
            <w:b/>
            <w:bCs/>
            <w:color w:val="212121"/>
            <w:sz w:val="24"/>
            <w:szCs w:val="24"/>
          </w:rPr>
          <w:delText>QDE</w:delText>
        </w:r>
      </w:del>
      <w:ins w:id="480" w:author="David" w:date="2018-03-07T23:31:00Z">
        <w:r w:rsidRPr="00EB6022">
          <w:rPr>
            <w:rFonts w:ascii="Segoe UI" w:eastAsia="Times New Roman" w:hAnsi="Segoe UI" w:cs="Segoe UI"/>
            <w:b/>
            <w:bCs/>
            <w:color w:val="212121"/>
            <w:sz w:val="24"/>
            <w:szCs w:val="24"/>
          </w:rPr>
          <w:t>expenses</w:t>
        </w:r>
      </w:ins>
      <w:r w:rsidRPr="00EB6022">
        <w:rPr>
          <w:rFonts w:ascii="Segoe UI" w:eastAsia="Times New Roman" w:hAnsi="Segoe UI" w:cs="Segoe UI"/>
          <w:b/>
          <w:bCs/>
          <w:color w:val="212121"/>
          <w:sz w:val="24"/>
          <w:szCs w:val="24"/>
        </w:rPr>
        <w:t xml:space="preserve"> is a resource</w:t>
      </w:r>
    </w:p>
    <w:p w14:paraId="0259D7B9" w14:textId="14CCF938"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Amy takes a distribution of $500 from her ABLE account in May to pay </w:t>
      </w:r>
      <w:del w:id="481" w:author="David" w:date="2018-03-07T23:31:00Z">
        <w:r w:rsidR="00A2348A" w:rsidRPr="00A2348A">
          <w:rPr>
            <w:rFonts w:ascii="Segoe UI" w:eastAsia="Times New Roman" w:hAnsi="Segoe UI" w:cs="Segoe UI"/>
            <w:color w:val="212121"/>
            <w:sz w:val="24"/>
            <w:szCs w:val="24"/>
          </w:rPr>
          <w:delText>her rent</w:delText>
        </w:r>
      </w:del>
      <w:ins w:id="482" w:author="David" w:date="2018-03-07T23:31:00Z">
        <w:r w:rsidRPr="00EB6022">
          <w:rPr>
            <w:rFonts w:ascii="Segoe UI" w:eastAsia="Times New Roman" w:hAnsi="Segoe UI" w:cs="Segoe UI"/>
            <w:color w:val="212121"/>
            <w:sz w:val="24"/>
            <w:szCs w:val="24"/>
          </w:rPr>
          <w:t>a housing expense</w:t>
        </w:r>
      </w:ins>
      <w:r w:rsidRPr="00EB6022">
        <w:rPr>
          <w:rFonts w:ascii="Segoe UI" w:eastAsia="Times New Roman" w:hAnsi="Segoe UI" w:cs="Segoe UI"/>
          <w:color w:val="212121"/>
          <w:sz w:val="24"/>
          <w:szCs w:val="24"/>
        </w:rPr>
        <w:t xml:space="preserve"> for June. She deposits the $500 into her checking account in May, withdraws $500 in cash on June 3, and pays her landlord. This distribution is a housing</w:t>
      </w:r>
      <w:del w:id="483" w:author="David" w:date="2018-03-07T23:31:00Z">
        <w:r w:rsidR="00A2348A" w:rsidRPr="00A2348A">
          <w:rPr>
            <w:rFonts w:ascii="Segoe UI" w:eastAsia="Times New Roman" w:hAnsi="Segoe UI" w:cs="Segoe UI"/>
            <w:color w:val="212121"/>
            <w:sz w:val="24"/>
            <w:szCs w:val="24"/>
          </w:rPr>
          <w:delText>-related QDE</w:delText>
        </w:r>
      </w:del>
      <w:ins w:id="484" w:author="David" w:date="2018-03-07T23:31:00Z">
        <w:r w:rsidRPr="00EB6022">
          <w:rPr>
            <w:rFonts w:ascii="Segoe UI" w:eastAsia="Times New Roman" w:hAnsi="Segoe UI" w:cs="Segoe UI"/>
            <w:color w:val="212121"/>
            <w:sz w:val="24"/>
            <w:szCs w:val="24"/>
          </w:rPr>
          <w:t xml:space="preserve"> expense</w:t>
        </w:r>
      </w:ins>
      <w:r w:rsidRPr="00EB6022">
        <w:rPr>
          <w:rFonts w:ascii="Segoe UI" w:eastAsia="Times New Roman" w:hAnsi="Segoe UI" w:cs="Segoe UI"/>
          <w:color w:val="212121"/>
          <w:sz w:val="24"/>
          <w:szCs w:val="24"/>
        </w:rPr>
        <w:t xml:space="preserve"> and part of her checking account balance</w:t>
      </w:r>
      <w:ins w:id="485" w:author="David" w:date="2018-03-07T23:31:00Z">
        <w:r w:rsidRPr="00EB6022">
          <w:rPr>
            <w:rFonts w:ascii="Segoe UI" w:eastAsia="Times New Roman" w:hAnsi="Segoe UI" w:cs="Segoe UI"/>
            <w:color w:val="212121"/>
            <w:sz w:val="24"/>
            <w:szCs w:val="24"/>
          </w:rPr>
          <w:t xml:space="preserve"> as of</w:t>
        </w:r>
      </w:ins>
      <w:r w:rsidRPr="00EB6022">
        <w:rPr>
          <w:rFonts w:ascii="Segoe UI" w:eastAsia="Times New Roman" w:hAnsi="Segoe UI" w:cs="Segoe UI"/>
          <w:color w:val="212121"/>
          <w:sz w:val="24"/>
          <w:szCs w:val="24"/>
        </w:rPr>
        <w:t xml:space="preserve"> June 1, which makes it a countable resource for the month of June.</w:t>
      </w:r>
    </w:p>
    <w:p w14:paraId="4BB578C6" w14:textId="1681887A"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486" w:name="SI-011-30-740-d-3"/>
      <w:bookmarkStart w:id="487" w:name="d3"/>
      <w:r w:rsidRPr="00EB6022">
        <w:rPr>
          <w:rFonts w:ascii="Segoe UI" w:eastAsia="Times New Roman" w:hAnsi="Segoe UI" w:cs="Segoe UI"/>
          <w:b/>
          <w:bCs/>
          <w:color w:val="000000"/>
          <w:sz w:val="26"/>
          <w:szCs w:val="26"/>
        </w:rPr>
        <w:t>3.</w:t>
      </w:r>
      <w:bookmarkEnd w:id="486"/>
      <w:bookmarkEnd w:id="487"/>
      <w:r w:rsidRPr="00EB6022">
        <w:rPr>
          <w:rFonts w:ascii="Segoe UI" w:eastAsia="Times New Roman" w:hAnsi="Segoe UI" w:cs="Segoe UI"/>
          <w:b/>
          <w:bCs/>
          <w:color w:val="000000"/>
          <w:sz w:val="26"/>
          <w:szCs w:val="26"/>
        </w:rPr>
        <w:t> Count previously excluded distributions used for a non-qualified purpose or housing</w:t>
      </w:r>
      <w:del w:id="488" w:author="David" w:date="2018-03-07T23:31:00Z">
        <w:r w:rsidR="00A2348A" w:rsidRPr="00A2348A">
          <w:rPr>
            <w:rFonts w:ascii="Segoe UI" w:eastAsia="Times New Roman" w:hAnsi="Segoe UI" w:cs="Segoe UI"/>
            <w:b/>
            <w:bCs/>
            <w:color w:val="000000"/>
            <w:sz w:val="26"/>
            <w:szCs w:val="26"/>
          </w:rPr>
          <w:delText>-related QDE</w:delText>
        </w:r>
      </w:del>
      <w:ins w:id="489" w:author="David" w:date="2018-03-07T23:31:00Z">
        <w:r w:rsidRPr="00EB6022">
          <w:rPr>
            <w:rFonts w:ascii="Segoe UI" w:eastAsia="Times New Roman" w:hAnsi="Segoe UI" w:cs="Segoe UI"/>
            <w:b/>
            <w:bCs/>
            <w:color w:val="000000"/>
            <w:sz w:val="26"/>
            <w:szCs w:val="26"/>
          </w:rPr>
          <w:t xml:space="preserve"> expense</w:t>
        </w:r>
      </w:ins>
    </w:p>
    <w:p w14:paraId="0BE70FFD" w14:textId="52900FBE" w:rsidR="00EB6022" w:rsidRPr="00EB6022" w:rsidRDefault="00A2348A" w:rsidP="00EB6022">
      <w:pPr>
        <w:shd w:val="clear" w:color="auto" w:fill="FFFFFF"/>
        <w:spacing w:before="48" w:after="48" w:line="240" w:lineRule="auto"/>
        <w:rPr>
          <w:rFonts w:ascii="Segoe UI" w:eastAsia="Times New Roman" w:hAnsi="Segoe UI" w:cs="Segoe UI"/>
          <w:color w:val="212121"/>
          <w:sz w:val="24"/>
          <w:szCs w:val="24"/>
        </w:rPr>
      </w:pPr>
      <w:del w:id="490" w:author="David" w:date="2018-03-07T23:31:00Z">
        <w:r w:rsidRPr="00A2348A">
          <w:rPr>
            <w:rFonts w:ascii="Segoe UI" w:eastAsia="Times New Roman" w:hAnsi="Segoe UI" w:cs="Segoe UI"/>
            <w:color w:val="212121"/>
            <w:sz w:val="24"/>
            <w:szCs w:val="24"/>
          </w:rPr>
          <w:delText>If we excluded a retained distribution for a non-housing-related QDE, per </w:delText>
        </w:r>
        <w:r w:rsidRPr="00A2348A">
          <w:rPr>
            <w:rFonts w:ascii="Segoe UI" w:eastAsia="Times New Roman" w:hAnsi="Segoe UI" w:cs="Segoe UI"/>
            <w:color w:val="212121"/>
            <w:sz w:val="24"/>
            <w:szCs w:val="24"/>
          </w:rPr>
          <w:fldChar w:fldCharType="begin"/>
        </w:r>
        <w:r w:rsidRPr="00A2348A">
          <w:rPr>
            <w:rFonts w:ascii="Segoe UI" w:eastAsia="Times New Roman" w:hAnsi="Segoe UI" w:cs="Segoe UI"/>
            <w:color w:val="212121"/>
            <w:sz w:val="24"/>
            <w:szCs w:val="24"/>
          </w:rPr>
          <w:delInstrText xml:space="preserve"> HYPERLINK "https://secure.ssa.gov/apps10/poms.nsf/lnx/0501130740" \l "c5" </w:delInstrText>
        </w:r>
        <w:r w:rsidRPr="00A2348A">
          <w:rPr>
            <w:rFonts w:ascii="Segoe UI" w:eastAsia="Times New Roman" w:hAnsi="Segoe UI" w:cs="Segoe UI"/>
            <w:color w:val="212121"/>
            <w:sz w:val="24"/>
            <w:szCs w:val="24"/>
          </w:rPr>
          <w:fldChar w:fldCharType="separate"/>
        </w:r>
        <w:r w:rsidRPr="00A2348A">
          <w:rPr>
            <w:rFonts w:ascii="Segoe UI" w:eastAsia="Times New Roman" w:hAnsi="Segoe UI" w:cs="Segoe UI"/>
            <w:color w:val="1155CC"/>
            <w:sz w:val="24"/>
            <w:szCs w:val="24"/>
            <w:u w:val="single"/>
          </w:rPr>
          <w:delText>SI 01130.740C.5.a.</w:delText>
        </w:r>
        <w:r w:rsidRPr="00A2348A">
          <w:rPr>
            <w:rFonts w:ascii="Segoe UI" w:eastAsia="Times New Roman" w:hAnsi="Segoe UI" w:cs="Segoe UI"/>
            <w:color w:val="212121"/>
            <w:sz w:val="24"/>
            <w:szCs w:val="24"/>
          </w:rPr>
          <w:fldChar w:fldCharType="end"/>
        </w:r>
        <w:r w:rsidRPr="00A2348A">
          <w:rPr>
            <w:rFonts w:ascii="Segoe UI" w:eastAsia="Times New Roman" w:hAnsi="Segoe UI" w:cs="Segoe UI"/>
            <w:color w:val="212121"/>
            <w:sz w:val="24"/>
            <w:szCs w:val="24"/>
          </w:rPr>
          <w:delText> and the individual uses the excluded distribution for a non-qualified purpose or a housing-related QDE, count</w:delText>
        </w:r>
      </w:del>
      <w:ins w:id="491" w:author="David" w:date="2018-03-07T23:31:00Z">
        <w:r w:rsidR="00EB6022" w:rsidRPr="00EB6022">
          <w:rPr>
            <w:rFonts w:ascii="Segoe UI" w:eastAsia="Times New Roman" w:hAnsi="Segoe UI" w:cs="Segoe UI"/>
            <w:color w:val="212121"/>
            <w:sz w:val="24"/>
            <w:szCs w:val="24"/>
          </w:rPr>
          <w:t>Count</w:t>
        </w:r>
      </w:ins>
      <w:r w:rsidR="00EB6022" w:rsidRPr="00EB6022">
        <w:rPr>
          <w:rFonts w:ascii="Segoe UI" w:eastAsia="Times New Roman" w:hAnsi="Segoe UI" w:cs="Segoe UI"/>
          <w:color w:val="212121"/>
          <w:sz w:val="24"/>
          <w:szCs w:val="24"/>
        </w:rPr>
        <w:t xml:space="preserve"> the amount of funds used for a non-qualified expense or housing</w:t>
      </w:r>
      <w:del w:id="492" w:author="David" w:date="2018-03-07T23:31:00Z">
        <w:r w:rsidRPr="00A2348A">
          <w:rPr>
            <w:rFonts w:ascii="Segoe UI" w:eastAsia="Times New Roman" w:hAnsi="Segoe UI" w:cs="Segoe UI"/>
            <w:color w:val="212121"/>
            <w:sz w:val="24"/>
            <w:szCs w:val="24"/>
          </w:rPr>
          <w:delText>-related QDE</w:delText>
        </w:r>
      </w:del>
      <w:ins w:id="493" w:author="David" w:date="2018-03-07T23:31:00Z">
        <w:r w:rsidR="00EB6022" w:rsidRPr="00EB6022">
          <w:rPr>
            <w:rFonts w:ascii="Segoe UI" w:eastAsia="Times New Roman" w:hAnsi="Segoe UI" w:cs="Segoe UI"/>
            <w:color w:val="212121"/>
            <w:sz w:val="24"/>
            <w:szCs w:val="24"/>
          </w:rPr>
          <w:t xml:space="preserve"> expense</w:t>
        </w:r>
      </w:ins>
      <w:r w:rsidR="00EB6022" w:rsidRPr="00EB6022">
        <w:rPr>
          <w:rFonts w:ascii="Segoe UI" w:eastAsia="Times New Roman" w:hAnsi="Segoe UI" w:cs="Segoe UI"/>
          <w:color w:val="212121"/>
          <w:sz w:val="24"/>
          <w:szCs w:val="24"/>
        </w:rPr>
        <w:t xml:space="preserve"> as a resource as of the first moment of the month in which the funds were spent</w:t>
      </w:r>
      <w:del w:id="494" w:author="David" w:date="2018-03-07T23:31:00Z">
        <w:r w:rsidRPr="00A2348A">
          <w:rPr>
            <w:rFonts w:ascii="Segoe UI" w:eastAsia="Times New Roman" w:hAnsi="Segoe UI" w:cs="Segoe UI"/>
            <w:color w:val="212121"/>
            <w:sz w:val="24"/>
            <w:szCs w:val="24"/>
          </w:rPr>
          <w:delText xml:space="preserve">. Presume </w:delText>
        </w:r>
      </w:del>
      <w:ins w:id="495" w:author="David" w:date="2018-03-07T23:31:00Z">
        <w:r w:rsidR="00EB6022" w:rsidRPr="00EB6022">
          <w:rPr>
            <w:rFonts w:ascii="Segoe UI" w:eastAsia="Times New Roman" w:hAnsi="Segoe UI" w:cs="Segoe UI"/>
            <w:color w:val="212121"/>
            <w:sz w:val="24"/>
            <w:szCs w:val="24"/>
          </w:rPr>
          <w:t xml:space="preserve"> if the designated beneficiary uses the distribution (</w:t>
        </w:r>
      </w:ins>
      <w:r w:rsidR="00EB6022" w:rsidRPr="00EB6022">
        <w:rPr>
          <w:rFonts w:ascii="Segoe UI" w:eastAsia="Times New Roman" w:hAnsi="Segoe UI" w:cs="Segoe UI"/>
          <w:color w:val="212121"/>
          <w:sz w:val="24"/>
          <w:szCs w:val="24"/>
        </w:rPr>
        <w:t xml:space="preserve">that </w:t>
      </w:r>
      <w:del w:id="496" w:author="David" w:date="2018-03-07T23:31:00Z">
        <w:r w:rsidRPr="00A2348A">
          <w:rPr>
            <w:rFonts w:ascii="Segoe UI" w:eastAsia="Times New Roman" w:hAnsi="Segoe UI" w:cs="Segoe UI"/>
            <w:color w:val="212121"/>
            <w:sz w:val="24"/>
            <w:szCs w:val="24"/>
          </w:rPr>
          <w:delText>the individual’s intent to use the funds for a QDE changed as of the first of the month he or she spent the funds</w:delText>
        </w:r>
      </w:del>
      <w:ins w:id="497" w:author="David" w:date="2018-03-07T23:31:00Z">
        <w:r w:rsidR="00EB6022" w:rsidRPr="00EB6022">
          <w:rPr>
            <w:rFonts w:ascii="Segoe UI" w:eastAsia="Times New Roman" w:hAnsi="Segoe UI" w:cs="Segoe UI"/>
            <w:color w:val="212121"/>
            <w:sz w:val="24"/>
            <w:szCs w:val="24"/>
          </w:rPr>
          <w:t>was previously excluded per SI 01130.740C.5.a. in this section) for a non-qualified purpose or a housing expense</w:t>
        </w:r>
      </w:ins>
      <w:r w:rsidR="00EB6022" w:rsidRPr="00EB6022">
        <w:rPr>
          <w:rFonts w:ascii="Segoe UI" w:eastAsia="Times New Roman" w:hAnsi="Segoe UI" w:cs="Segoe UI"/>
          <w:color w:val="212121"/>
          <w:sz w:val="24"/>
          <w:szCs w:val="24"/>
        </w:rPr>
        <w:t>.</w:t>
      </w:r>
    </w:p>
    <w:p w14:paraId="3A5D0F0A" w14:textId="77777777"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If an individual’s intent to use the funds for a QDE changes at any other time, but he or she has not spent the funds, count the retained funds as a resource as of the first of the following month.</w:t>
      </w:r>
    </w:p>
    <w:p w14:paraId="1F16B9F8" w14:textId="77777777" w:rsidR="00EB6022" w:rsidRPr="00EB6022" w:rsidRDefault="00EB6022" w:rsidP="00EB6022">
      <w:pPr>
        <w:shd w:val="clear" w:color="auto" w:fill="FFFFFF"/>
        <w:spacing w:before="100" w:beforeAutospacing="1" w:after="192" w:line="240" w:lineRule="auto"/>
        <w:ind w:left="360" w:hanging="360"/>
        <w:outlineLvl w:val="3"/>
        <w:rPr>
          <w:rFonts w:ascii="Segoe UI" w:eastAsia="Times New Roman" w:hAnsi="Segoe UI" w:cs="Segoe UI"/>
          <w:b/>
          <w:bCs/>
          <w:color w:val="212121"/>
          <w:sz w:val="24"/>
          <w:szCs w:val="24"/>
        </w:rPr>
      </w:pPr>
      <w:bookmarkStart w:id="498" w:name="SI-011-30-740-d-3-a"/>
      <w:bookmarkStart w:id="499" w:name="d3a"/>
      <w:r w:rsidRPr="00EB6022">
        <w:rPr>
          <w:rFonts w:ascii="Segoe UI" w:eastAsia="Times New Roman" w:hAnsi="Segoe UI" w:cs="Segoe UI"/>
          <w:b/>
          <w:bCs/>
          <w:color w:val="000000"/>
          <w:sz w:val="24"/>
          <w:szCs w:val="24"/>
        </w:rPr>
        <w:t>a.</w:t>
      </w:r>
      <w:bookmarkEnd w:id="498"/>
      <w:bookmarkEnd w:id="499"/>
      <w:r w:rsidRPr="00EB6022">
        <w:rPr>
          <w:rFonts w:ascii="Segoe UI" w:eastAsia="Times New Roman" w:hAnsi="Segoe UI" w:cs="Segoe UI"/>
          <w:b/>
          <w:bCs/>
          <w:color w:val="212121"/>
          <w:sz w:val="24"/>
          <w:szCs w:val="24"/>
        </w:rPr>
        <w:t> Example of a previously excluded distribution used for a non-QDE</w:t>
      </w:r>
    </w:p>
    <w:p w14:paraId="45E90F93" w14:textId="12E86393"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lastRenderedPageBreak/>
        <w:t xml:space="preserve">Sam takes a distribution of $25,000 from his ABLE account </w:t>
      </w:r>
      <w:del w:id="500" w:author="David" w:date="2018-03-07T23:31:00Z">
        <w:r w:rsidR="00A2348A" w:rsidRPr="00A2348A">
          <w:rPr>
            <w:rFonts w:ascii="Segoe UI" w:eastAsia="Times New Roman" w:hAnsi="Segoe UI" w:cs="Segoe UI"/>
            <w:color w:val="212121"/>
            <w:sz w:val="24"/>
            <w:szCs w:val="24"/>
          </w:rPr>
          <w:delText xml:space="preserve">to modify a specially equipped van </w:delText>
        </w:r>
      </w:del>
      <w:r w:rsidRPr="00EB6022">
        <w:rPr>
          <w:rFonts w:ascii="Segoe UI" w:eastAsia="Times New Roman" w:hAnsi="Segoe UI" w:cs="Segoe UI"/>
          <w:color w:val="212121"/>
          <w:sz w:val="24"/>
          <w:szCs w:val="24"/>
        </w:rPr>
        <w:t>in May</w:t>
      </w:r>
      <w:del w:id="501" w:author="David" w:date="2018-03-07T23:31:00Z">
        <w:r w:rsidR="00A2348A" w:rsidRPr="00A2348A">
          <w:rPr>
            <w:rFonts w:ascii="Segoe UI" w:eastAsia="Times New Roman" w:hAnsi="Segoe UI" w:cs="Segoe UI"/>
            <w:color w:val="212121"/>
            <w:sz w:val="24"/>
            <w:szCs w:val="24"/>
          </w:rPr>
          <w:delText>.</w:delText>
        </w:r>
      </w:del>
      <w:ins w:id="502" w:author="David" w:date="2018-03-07T23:31:00Z">
        <w:r w:rsidRPr="00EB6022">
          <w:rPr>
            <w:rFonts w:ascii="Segoe UI" w:eastAsia="Times New Roman" w:hAnsi="Segoe UI" w:cs="Segoe UI"/>
            <w:color w:val="212121"/>
            <w:sz w:val="24"/>
            <w:szCs w:val="24"/>
          </w:rPr>
          <w:t xml:space="preserve"> for an assistive technology and related service.</w:t>
        </w:r>
      </w:ins>
      <w:r w:rsidRPr="00EB6022">
        <w:rPr>
          <w:rFonts w:ascii="Segoe UI" w:eastAsia="Times New Roman" w:hAnsi="Segoe UI" w:cs="Segoe UI"/>
          <w:color w:val="212121"/>
          <w:sz w:val="24"/>
          <w:szCs w:val="24"/>
        </w:rPr>
        <w:t xml:space="preserve"> He pays a $10,000 deposit. While waiting for </w:t>
      </w:r>
      <w:del w:id="503" w:author="David" w:date="2018-03-07T23:31:00Z">
        <w:r w:rsidR="00A2348A" w:rsidRPr="00A2348A">
          <w:rPr>
            <w:rFonts w:ascii="Segoe UI" w:eastAsia="Times New Roman" w:hAnsi="Segoe UI" w:cs="Segoe UI"/>
            <w:color w:val="212121"/>
            <w:sz w:val="24"/>
            <w:szCs w:val="24"/>
          </w:rPr>
          <w:delText xml:space="preserve">delivery of </w:delText>
        </w:r>
      </w:del>
      <w:r w:rsidRPr="00EB6022">
        <w:rPr>
          <w:rFonts w:ascii="Segoe UI" w:eastAsia="Times New Roman" w:hAnsi="Segoe UI" w:cs="Segoe UI"/>
          <w:color w:val="212121"/>
          <w:sz w:val="24"/>
          <w:szCs w:val="24"/>
        </w:rPr>
        <w:t xml:space="preserve">the </w:t>
      </w:r>
      <w:del w:id="504" w:author="David" w:date="2018-03-07T23:31:00Z">
        <w:r w:rsidR="00A2348A" w:rsidRPr="00A2348A">
          <w:rPr>
            <w:rFonts w:ascii="Segoe UI" w:eastAsia="Times New Roman" w:hAnsi="Segoe UI" w:cs="Segoe UI"/>
            <w:color w:val="212121"/>
            <w:sz w:val="24"/>
            <w:szCs w:val="24"/>
          </w:rPr>
          <w:delText>van</w:delText>
        </w:r>
      </w:del>
      <w:ins w:id="505" w:author="David" w:date="2018-03-07T23:31:00Z">
        <w:r w:rsidRPr="00EB6022">
          <w:rPr>
            <w:rFonts w:ascii="Segoe UI" w:eastAsia="Times New Roman" w:hAnsi="Segoe UI" w:cs="Segoe UI"/>
            <w:color w:val="212121"/>
            <w:sz w:val="24"/>
            <w:szCs w:val="24"/>
          </w:rPr>
          <w:t>service to be completed</w:t>
        </w:r>
      </w:ins>
      <w:r w:rsidRPr="00EB6022">
        <w:rPr>
          <w:rFonts w:ascii="Segoe UI" w:eastAsia="Times New Roman" w:hAnsi="Segoe UI" w:cs="Segoe UI"/>
          <w:color w:val="212121"/>
          <w:sz w:val="24"/>
          <w:szCs w:val="24"/>
        </w:rPr>
        <w:t>, Sam takes a trip to a local casino in July where he loses $1,000 of his ABLE distribution gambling. The $1,000 he lost gambling is a countable resource in July. The other $14,000 Sam retains is an excluded resource while it meets the requirements of</w:t>
      </w:r>
      <w:del w:id="506" w:author="David" w:date="2018-03-07T23:31:00Z">
        <w:r w:rsidR="00A2348A" w:rsidRPr="00A2348A">
          <w:rPr>
            <w:rFonts w:ascii="Segoe UI" w:eastAsia="Times New Roman" w:hAnsi="Segoe UI" w:cs="Segoe UI"/>
            <w:color w:val="212121"/>
            <w:sz w:val="24"/>
            <w:szCs w:val="24"/>
          </w:rPr>
          <w:delText> </w:delText>
        </w:r>
        <w:r w:rsidR="00A2348A" w:rsidRPr="00A2348A">
          <w:rPr>
            <w:rFonts w:ascii="Segoe UI" w:eastAsia="Times New Roman" w:hAnsi="Segoe UI" w:cs="Segoe UI"/>
            <w:color w:val="212121"/>
            <w:sz w:val="24"/>
            <w:szCs w:val="24"/>
          </w:rPr>
          <w:fldChar w:fldCharType="begin"/>
        </w:r>
        <w:r w:rsidR="00A2348A" w:rsidRPr="00A2348A">
          <w:rPr>
            <w:rFonts w:ascii="Segoe UI" w:eastAsia="Times New Roman" w:hAnsi="Segoe UI" w:cs="Segoe UI"/>
            <w:color w:val="212121"/>
            <w:sz w:val="24"/>
            <w:szCs w:val="24"/>
          </w:rPr>
          <w:delInstrText xml:space="preserve"> HYPERLINK "https://secure.ssa.gov/apps10/poms.nsf/lnx/0501130740" \l "c5" </w:delInstrText>
        </w:r>
        <w:r w:rsidR="00A2348A" w:rsidRPr="00A2348A">
          <w:rPr>
            <w:rFonts w:ascii="Segoe UI" w:eastAsia="Times New Roman" w:hAnsi="Segoe UI" w:cs="Segoe UI"/>
            <w:color w:val="212121"/>
            <w:sz w:val="24"/>
            <w:szCs w:val="24"/>
          </w:rPr>
          <w:fldChar w:fldCharType="separate"/>
        </w:r>
        <w:r w:rsidR="00A2348A" w:rsidRPr="00A2348A">
          <w:rPr>
            <w:rFonts w:ascii="Segoe UI" w:eastAsia="Times New Roman" w:hAnsi="Segoe UI" w:cs="Segoe UI"/>
            <w:color w:val="1155CC"/>
            <w:sz w:val="24"/>
            <w:szCs w:val="24"/>
            <w:u w:val="single"/>
          </w:rPr>
          <w:delText>SI 01130.740C.5.a.</w:delText>
        </w:r>
        <w:r w:rsidR="00A2348A" w:rsidRPr="00A2348A">
          <w:rPr>
            <w:rFonts w:ascii="Segoe UI" w:eastAsia="Times New Roman" w:hAnsi="Segoe UI" w:cs="Segoe UI"/>
            <w:color w:val="212121"/>
            <w:sz w:val="24"/>
            <w:szCs w:val="24"/>
          </w:rPr>
          <w:fldChar w:fldCharType="end"/>
        </w:r>
        <w:r w:rsidR="00A2348A" w:rsidRPr="00A2348A">
          <w:rPr>
            <w:rFonts w:ascii="Segoe UI" w:eastAsia="Times New Roman" w:hAnsi="Segoe UI" w:cs="Segoe UI"/>
            <w:color w:val="212121"/>
            <w:sz w:val="24"/>
            <w:szCs w:val="24"/>
          </w:rPr>
          <w:delText> </w:delText>
        </w:r>
      </w:del>
      <w:ins w:id="507" w:author="David" w:date="2018-03-07T23:31:00Z">
        <w:r w:rsidRPr="00EB6022">
          <w:rPr>
            <w:rFonts w:ascii="Segoe UI" w:eastAsia="Times New Roman" w:hAnsi="Segoe UI" w:cs="Segoe UI"/>
            <w:color w:val="212121"/>
            <w:sz w:val="24"/>
            <w:szCs w:val="24"/>
          </w:rPr>
          <w:t xml:space="preserve"> SI 01130.740C.5.a. </w:t>
        </w:r>
      </w:ins>
      <w:r w:rsidRPr="00EB6022">
        <w:rPr>
          <w:rFonts w:ascii="Segoe UI" w:eastAsia="Times New Roman" w:hAnsi="Segoe UI" w:cs="Segoe UI"/>
          <w:color w:val="212121"/>
          <w:sz w:val="24"/>
          <w:szCs w:val="24"/>
        </w:rPr>
        <w:t>in this section.</w:t>
      </w:r>
    </w:p>
    <w:p w14:paraId="190741E3" w14:textId="7840B253" w:rsidR="00EB6022" w:rsidRPr="00EB6022" w:rsidRDefault="00EB6022" w:rsidP="00EB6022">
      <w:pPr>
        <w:shd w:val="clear" w:color="auto" w:fill="FFFFFF"/>
        <w:spacing w:before="100" w:beforeAutospacing="1" w:after="192" w:line="240" w:lineRule="auto"/>
        <w:ind w:left="360" w:hanging="360"/>
        <w:outlineLvl w:val="3"/>
        <w:rPr>
          <w:rFonts w:ascii="Segoe UI" w:eastAsia="Times New Roman" w:hAnsi="Segoe UI" w:cs="Segoe UI"/>
          <w:b/>
          <w:bCs/>
          <w:color w:val="212121"/>
          <w:sz w:val="24"/>
          <w:szCs w:val="24"/>
        </w:rPr>
      </w:pPr>
      <w:bookmarkStart w:id="508" w:name="SI-011-30-740-d-3-b"/>
      <w:bookmarkStart w:id="509" w:name="d3b"/>
      <w:r w:rsidRPr="00EB6022">
        <w:rPr>
          <w:rFonts w:ascii="Segoe UI" w:eastAsia="Times New Roman" w:hAnsi="Segoe UI" w:cs="Segoe UI"/>
          <w:b/>
          <w:bCs/>
          <w:color w:val="000000"/>
          <w:sz w:val="24"/>
          <w:szCs w:val="24"/>
        </w:rPr>
        <w:t>b.</w:t>
      </w:r>
      <w:bookmarkEnd w:id="508"/>
      <w:bookmarkEnd w:id="509"/>
      <w:r w:rsidRPr="00EB6022">
        <w:rPr>
          <w:rFonts w:ascii="Segoe UI" w:eastAsia="Times New Roman" w:hAnsi="Segoe UI" w:cs="Segoe UI"/>
          <w:b/>
          <w:bCs/>
          <w:color w:val="212121"/>
          <w:sz w:val="24"/>
          <w:szCs w:val="24"/>
        </w:rPr>
        <w:t> Example of a previously excluded distribution used for a housing</w:t>
      </w:r>
      <w:del w:id="510" w:author="David" w:date="2018-03-07T23:31:00Z">
        <w:r w:rsidR="00A2348A" w:rsidRPr="00A2348A">
          <w:rPr>
            <w:rFonts w:ascii="Segoe UI" w:eastAsia="Times New Roman" w:hAnsi="Segoe UI" w:cs="Segoe UI"/>
            <w:b/>
            <w:bCs/>
            <w:color w:val="212121"/>
            <w:sz w:val="24"/>
            <w:szCs w:val="24"/>
          </w:rPr>
          <w:delText>-related QDE</w:delText>
        </w:r>
      </w:del>
      <w:ins w:id="511" w:author="David" w:date="2018-03-07T23:31:00Z">
        <w:r w:rsidRPr="00EB6022">
          <w:rPr>
            <w:rFonts w:ascii="Segoe UI" w:eastAsia="Times New Roman" w:hAnsi="Segoe UI" w:cs="Segoe UI"/>
            <w:b/>
            <w:bCs/>
            <w:color w:val="212121"/>
            <w:sz w:val="24"/>
            <w:szCs w:val="24"/>
          </w:rPr>
          <w:t xml:space="preserve"> expense</w:t>
        </w:r>
      </w:ins>
    </w:p>
    <w:p w14:paraId="46775FE1" w14:textId="6E356FD1"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In June, Jennifer takes a $7,000 distribution from her ABLE account to pay </w:t>
      </w:r>
      <w:del w:id="512" w:author="David" w:date="2018-03-07T23:31:00Z">
        <w:r w:rsidR="00A2348A" w:rsidRPr="00A2348A">
          <w:rPr>
            <w:rFonts w:ascii="Segoe UI" w:eastAsia="Times New Roman" w:hAnsi="Segoe UI" w:cs="Segoe UI"/>
            <w:color w:val="212121"/>
            <w:sz w:val="24"/>
            <w:szCs w:val="24"/>
          </w:rPr>
          <w:delText>her college tuition -</w:delText>
        </w:r>
      </w:del>
      <w:ins w:id="513" w:author="David" w:date="2018-03-07T23:31:00Z">
        <w:r w:rsidRPr="00EB6022">
          <w:rPr>
            <w:rFonts w:ascii="Segoe UI" w:eastAsia="Times New Roman" w:hAnsi="Segoe UI" w:cs="Segoe UI"/>
            <w:color w:val="212121"/>
            <w:sz w:val="24"/>
            <w:szCs w:val="24"/>
          </w:rPr>
          <w:t>an educational expense that is</w:t>
        </w:r>
      </w:ins>
      <w:r w:rsidRPr="00EB6022">
        <w:rPr>
          <w:rFonts w:ascii="Segoe UI" w:eastAsia="Times New Roman" w:hAnsi="Segoe UI" w:cs="Segoe UI"/>
          <w:color w:val="212121"/>
          <w:sz w:val="24"/>
          <w:szCs w:val="24"/>
        </w:rPr>
        <w:t xml:space="preserve"> a QDE. Her </w:t>
      </w:r>
      <w:del w:id="514" w:author="David" w:date="2018-03-07T23:31:00Z">
        <w:r w:rsidR="00A2348A" w:rsidRPr="00A2348A">
          <w:rPr>
            <w:rFonts w:ascii="Segoe UI" w:eastAsia="Times New Roman" w:hAnsi="Segoe UI" w:cs="Segoe UI"/>
            <w:color w:val="212121"/>
            <w:sz w:val="24"/>
            <w:szCs w:val="24"/>
          </w:rPr>
          <w:delText>tuition payment</w:delText>
        </w:r>
      </w:del>
      <w:ins w:id="515" w:author="David" w:date="2018-03-07T23:31:00Z">
        <w:r w:rsidRPr="00EB6022">
          <w:rPr>
            <w:rFonts w:ascii="Segoe UI" w:eastAsia="Times New Roman" w:hAnsi="Segoe UI" w:cs="Segoe UI"/>
            <w:color w:val="212121"/>
            <w:sz w:val="24"/>
            <w:szCs w:val="24"/>
          </w:rPr>
          <w:t>educational expense</w:t>
        </w:r>
      </w:ins>
      <w:r w:rsidRPr="00EB6022">
        <w:rPr>
          <w:rFonts w:ascii="Segoe UI" w:eastAsia="Times New Roman" w:hAnsi="Segoe UI" w:cs="Segoe UI"/>
          <w:color w:val="212121"/>
          <w:sz w:val="24"/>
          <w:szCs w:val="24"/>
        </w:rPr>
        <w:t xml:space="preserve"> is due in September. However, she has to make a $750 advance rent payment to her landlord for her college apartment in August. She uses some of the distribution she took in June to make the rent payment – a housing</w:t>
      </w:r>
      <w:del w:id="516" w:author="David" w:date="2018-03-07T23:31:00Z">
        <w:r w:rsidR="00A2348A" w:rsidRPr="00A2348A">
          <w:rPr>
            <w:rFonts w:ascii="Segoe UI" w:eastAsia="Times New Roman" w:hAnsi="Segoe UI" w:cs="Segoe UI"/>
            <w:color w:val="212121"/>
            <w:sz w:val="24"/>
            <w:szCs w:val="24"/>
          </w:rPr>
          <w:delText>-related QDE</w:delText>
        </w:r>
      </w:del>
      <w:ins w:id="517" w:author="David" w:date="2018-03-07T23:31:00Z">
        <w:r w:rsidRPr="00EB6022">
          <w:rPr>
            <w:rFonts w:ascii="Segoe UI" w:eastAsia="Times New Roman" w:hAnsi="Segoe UI" w:cs="Segoe UI"/>
            <w:color w:val="212121"/>
            <w:sz w:val="24"/>
            <w:szCs w:val="24"/>
          </w:rPr>
          <w:t xml:space="preserve"> expense</w:t>
        </w:r>
      </w:ins>
      <w:r w:rsidRPr="00EB6022">
        <w:rPr>
          <w:rFonts w:ascii="Segoe UI" w:eastAsia="Times New Roman" w:hAnsi="Segoe UI" w:cs="Segoe UI"/>
          <w:color w:val="212121"/>
          <w:sz w:val="24"/>
          <w:szCs w:val="24"/>
        </w:rPr>
        <w:t xml:space="preserve">. The $750 is a countable resource in August. </w:t>
      </w:r>
      <w:del w:id="518" w:author="David" w:date="2018-03-07T23:31:00Z">
        <w:r w:rsidR="00A2348A" w:rsidRPr="00A2348A">
          <w:rPr>
            <w:rFonts w:ascii="Segoe UI" w:eastAsia="Times New Roman" w:hAnsi="Segoe UI" w:cs="Segoe UI"/>
            <w:color w:val="212121"/>
            <w:sz w:val="24"/>
            <w:szCs w:val="24"/>
          </w:rPr>
          <w:delText>We exclude</w:delText>
        </w:r>
      </w:del>
      <w:ins w:id="519" w:author="David" w:date="2018-03-07T23:31:00Z">
        <w:r w:rsidRPr="00EB6022">
          <w:rPr>
            <w:rFonts w:ascii="Segoe UI" w:eastAsia="Times New Roman" w:hAnsi="Segoe UI" w:cs="Segoe UI"/>
            <w:color w:val="212121"/>
            <w:sz w:val="24"/>
            <w:szCs w:val="24"/>
          </w:rPr>
          <w:t>Exclude</w:t>
        </w:r>
      </w:ins>
      <w:r w:rsidRPr="00EB6022">
        <w:rPr>
          <w:rFonts w:ascii="Segoe UI" w:eastAsia="Times New Roman" w:hAnsi="Segoe UI" w:cs="Segoe UI"/>
          <w:color w:val="212121"/>
          <w:sz w:val="24"/>
          <w:szCs w:val="24"/>
        </w:rPr>
        <w:t xml:space="preserve"> the remaining $6,250 of the retained distribution while it continues to meet the requirements of</w:t>
      </w:r>
      <w:del w:id="520" w:author="David" w:date="2018-03-07T23:31:00Z">
        <w:r w:rsidR="00A2348A" w:rsidRPr="00A2348A">
          <w:rPr>
            <w:rFonts w:ascii="Segoe UI" w:eastAsia="Times New Roman" w:hAnsi="Segoe UI" w:cs="Segoe UI"/>
            <w:color w:val="212121"/>
            <w:sz w:val="24"/>
            <w:szCs w:val="24"/>
          </w:rPr>
          <w:delText> </w:delText>
        </w:r>
        <w:r w:rsidR="00A2348A" w:rsidRPr="00A2348A">
          <w:rPr>
            <w:rFonts w:ascii="Segoe UI" w:eastAsia="Times New Roman" w:hAnsi="Segoe UI" w:cs="Segoe UI"/>
            <w:color w:val="212121"/>
            <w:sz w:val="24"/>
            <w:szCs w:val="24"/>
          </w:rPr>
          <w:fldChar w:fldCharType="begin"/>
        </w:r>
        <w:r w:rsidR="00A2348A" w:rsidRPr="00A2348A">
          <w:rPr>
            <w:rFonts w:ascii="Segoe UI" w:eastAsia="Times New Roman" w:hAnsi="Segoe UI" w:cs="Segoe UI"/>
            <w:color w:val="212121"/>
            <w:sz w:val="24"/>
            <w:szCs w:val="24"/>
          </w:rPr>
          <w:delInstrText xml:space="preserve"> HYPERLINK "https://secure.ssa.gov/apps10/poms.nsf/lnx/0501130740" </w:delInstrText>
        </w:r>
        <w:r w:rsidR="00A2348A" w:rsidRPr="00A2348A">
          <w:rPr>
            <w:rFonts w:ascii="Segoe UI" w:eastAsia="Times New Roman" w:hAnsi="Segoe UI" w:cs="Segoe UI"/>
            <w:color w:val="212121"/>
            <w:sz w:val="24"/>
            <w:szCs w:val="24"/>
          </w:rPr>
          <w:fldChar w:fldCharType="separate"/>
        </w:r>
        <w:r w:rsidR="00A2348A" w:rsidRPr="00A2348A">
          <w:rPr>
            <w:rFonts w:ascii="Segoe UI" w:eastAsia="Times New Roman" w:hAnsi="Segoe UI" w:cs="Segoe UI"/>
            <w:color w:val="1155CC"/>
            <w:sz w:val="24"/>
            <w:szCs w:val="24"/>
            <w:u w:val="single"/>
          </w:rPr>
          <w:delText>SI 01130.740</w:delText>
        </w:r>
        <w:r w:rsidR="00A2348A" w:rsidRPr="00A2348A">
          <w:rPr>
            <w:rFonts w:ascii="Segoe UI" w:eastAsia="Times New Roman" w:hAnsi="Segoe UI" w:cs="Segoe UI"/>
            <w:color w:val="212121"/>
            <w:sz w:val="24"/>
            <w:szCs w:val="24"/>
          </w:rPr>
          <w:fldChar w:fldCharType="end"/>
        </w:r>
        <w:r w:rsidR="00A2348A" w:rsidRPr="00A2348A">
          <w:rPr>
            <w:rFonts w:ascii="Segoe UI" w:eastAsia="Times New Roman" w:hAnsi="Segoe UI" w:cs="Segoe UI"/>
            <w:color w:val="212121"/>
            <w:sz w:val="24"/>
            <w:szCs w:val="24"/>
          </w:rPr>
          <w:delText>C.5.a.</w:delText>
        </w:r>
      </w:del>
      <w:ins w:id="521" w:author="David" w:date="2018-03-07T23:31:00Z">
        <w:r w:rsidRPr="00EB6022">
          <w:rPr>
            <w:rFonts w:ascii="Segoe UI" w:eastAsia="Times New Roman" w:hAnsi="Segoe UI" w:cs="Segoe UI"/>
            <w:color w:val="212121"/>
            <w:sz w:val="24"/>
            <w:szCs w:val="24"/>
          </w:rPr>
          <w:t xml:space="preserve"> SI 01130.740C.5.a. </w:t>
        </w:r>
      </w:ins>
      <w:r w:rsidRPr="00EB6022">
        <w:rPr>
          <w:rFonts w:ascii="Segoe UI" w:eastAsia="Times New Roman" w:hAnsi="Segoe UI" w:cs="Segoe UI"/>
          <w:color w:val="212121"/>
          <w:sz w:val="24"/>
          <w:szCs w:val="24"/>
        </w:rPr>
        <w:t>in this section.</w:t>
      </w:r>
    </w:p>
    <w:p w14:paraId="6CA62057" w14:textId="77777777" w:rsidR="00EB6022" w:rsidRPr="00EB6022" w:rsidRDefault="00EB6022" w:rsidP="00EB6022">
      <w:pPr>
        <w:shd w:val="clear" w:color="auto" w:fill="FFFFFF"/>
        <w:spacing w:before="100" w:beforeAutospacing="1" w:after="192" w:line="240" w:lineRule="auto"/>
        <w:ind w:left="360" w:hanging="360"/>
        <w:outlineLvl w:val="3"/>
        <w:rPr>
          <w:rFonts w:ascii="Segoe UI" w:eastAsia="Times New Roman" w:hAnsi="Segoe UI" w:cs="Segoe UI"/>
          <w:b/>
          <w:bCs/>
          <w:color w:val="212121"/>
          <w:sz w:val="24"/>
          <w:szCs w:val="24"/>
        </w:rPr>
      </w:pPr>
      <w:bookmarkStart w:id="522" w:name="SI-011-30-740-d-3-c"/>
      <w:bookmarkStart w:id="523" w:name="d3c"/>
      <w:r w:rsidRPr="00EB6022">
        <w:rPr>
          <w:rFonts w:ascii="Segoe UI" w:eastAsia="Times New Roman" w:hAnsi="Segoe UI" w:cs="Segoe UI"/>
          <w:b/>
          <w:bCs/>
          <w:color w:val="000000"/>
          <w:sz w:val="24"/>
          <w:szCs w:val="24"/>
        </w:rPr>
        <w:t>c.</w:t>
      </w:r>
      <w:bookmarkEnd w:id="522"/>
      <w:bookmarkEnd w:id="523"/>
      <w:r w:rsidRPr="00EB6022">
        <w:rPr>
          <w:rFonts w:ascii="Segoe UI" w:eastAsia="Times New Roman" w:hAnsi="Segoe UI" w:cs="Segoe UI"/>
          <w:b/>
          <w:bCs/>
          <w:color w:val="212121"/>
          <w:sz w:val="24"/>
          <w:szCs w:val="24"/>
        </w:rPr>
        <w:t> Example of a change of intent on the use of a distribution</w:t>
      </w:r>
    </w:p>
    <w:p w14:paraId="3C338F22" w14:textId="538569C2"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In June, Jennifer takes a $7,000 distribution from her ABLE account to pay </w:t>
      </w:r>
      <w:del w:id="524" w:author="David" w:date="2018-03-07T23:31:00Z">
        <w:r w:rsidR="00A2348A" w:rsidRPr="00A2348A">
          <w:rPr>
            <w:rFonts w:ascii="Segoe UI" w:eastAsia="Times New Roman" w:hAnsi="Segoe UI" w:cs="Segoe UI"/>
            <w:color w:val="212121"/>
            <w:sz w:val="24"/>
            <w:szCs w:val="24"/>
          </w:rPr>
          <w:delText xml:space="preserve">her college tuition - </w:delText>
        </w:r>
      </w:del>
      <w:ins w:id="525" w:author="David" w:date="2018-03-07T23:31:00Z">
        <w:r w:rsidRPr="00EB6022">
          <w:rPr>
            <w:rFonts w:ascii="Segoe UI" w:eastAsia="Times New Roman" w:hAnsi="Segoe UI" w:cs="Segoe UI"/>
            <w:color w:val="212121"/>
            <w:sz w:val="24"/>
            <w:szCs w:val="24"/>
          </w:rPr>
          <w:t xml:space="preserve">an educational expense that is </w:t>
        </w:r>
      </w:ins>
      <w:r w:rsidRPr="00EB6022">
        <w:rPr>
          <w:rFonts w:ascii="Segoe UI" w:eastAsia="Times New Roman" w:hAnsi="Segoe UI" w:cs="Segoe UI"/>
          <w:color w:val="212121"/>
          <w:sz w:val="24"/>
          <w:szCs w:val="24"/>
        </w:rPr>
        <w:t xml:space="preserve">a QDE. Her </w:t>
      </w:r>
      <w:del w:id="526" w:author="David" w:date="2018-03-07T23:31:00Z">
        <w:r w:rsidR="00A2348A" w:rsidRPr="00A2348A">
          <w:rPr>
            <w:rFonts w:ascii="Segoe UI" w:eastAsia="Times New Roman" w:hAnsi="Segoe UI" w:cs="Segoe UI"/>
            <w:color w:val="212121"/>
            <w:sz w:val="24"/>
            <w:szCs w:val="24"/>
          </w:rPr>
          <w:delText>tuition payment</w:delText>
        </w:r>
      </w:del>
      <w:ins w:id="527" w:author="David" w:date="2018-03-07T23:31:00Z">
        <w:r w:rsidRPr="00EB6022">
          <w:rPr>
            <w:rFonts w:ascii="Segoe UI" w:eastAsia="Times New Roman" w:hAnsi="Segoe UI" w:cs="Segoe UI"/>
            <w:color w:val="212121"/>
            <w:sz w:val="24"/>
            <w:szCs w:val="24"/>
          </w:rPr>
          <w:t>educational expense</w:t>
        </w:r>
      </w:ins>
      <w:r w:rsidRPr="00EB6022">
        <w:rPr>
          <w:rFonts w:ascii="Segoe UI" w:eastAsia="Times New Roman" w:hAnsi="Segoe UI" w:cs="Segoe UI"/>
          <w:color w:val="212121"/>
          <w:sz w:val="24"/>
          <w:szCs w:val="24"/>
        </w:rPr>
        <w:t xml:space="preserve"> is due in September. In August, Jennifer gets a job offer and decides not to return to school. </w:t>
      </w:r>
      <w:del w:id="528" w:author="David" w:date="2018-03-07T23:31:00Z">
        <w:r w:rsidR="00A2348A" w:rsidRPr="00A2348A">
          <w:rPr>
            <w:rFonts w:ascii="Segoe UI" w:eastAsia="Times New Roman" w:hAnsi="Segoe UI" w:cs="Segoe UI"/>
            <w:color w:val="212121"/>
            <w:sz w:val="24"/>
            <w:szCs w:val="24"/>
          </w:rPr>
          <w:delText>Since she no longer intends to use it for tuition, the</w:delText>
        </w:r>
      </w:del>
      <w:ins w:id="529" w:author="David" w:date="2018-03-07T23:31:00Z">
        <w:r w:rsidRPr="00EB6022">
          <w:rPr>
            <w:rFonts w:ascii="Segoe UI" w:eastAsia="Times New Roman" w:hAnsi="Segoe UI" w:cs="Segoe UI"/>
            <w:color w:val="212121"/>
            <w:sz w:val="24"/>
            <w:szCs w:val="24"/>
          </w:rPr>
          <w:t>The</w:t>
        </w:r>
      </w:ins>
      <w:r w:rsidRPr="00EB6022">
        <w:rPr>
          <w:rFonts w:ascii="Segoe UI" w:eastAsia="Times New Roman" w:hAnsi="Segoe UI" w:cs="Segoe UI"/>
          <w:color w:val="212121"/>
          <w:sz w:val="24"/>
          <w:szCs w:val="24"/>
        </w:rPr>
        <w:t xml:space="preserve"> $7,000 becomes a countable resource in September </w:t>
      </w:r>
      <w:ins w:id="530" w:author="David" w:date="2018-03-07T23:31:00Z">
        <w:r w:rsidRPr="00EB6022">
          <w:rPr>
            <w:rFonts w:ascii="Segoe UI" w:eastAsia="Times New Roman" w:hAnsi="Segoe UI" w:cs="Segoe UI"/>
            <w:color w:val="212121"/>
            <w:sz w:val="24"/>
            <w:szCs w:val="24"/>
          </w:rPr>
          <w:t xml:space="preserve">because she no longer intends to use it for an educational expense that is a QDE, </w:t>
        </w:r>
      </w:ins>
      <w:r w:rsidRPr="00EB6022">
        <w:rPr>
          <w:rFonts w:ascii="Segoe UI" w:eastAsia="Times New Roman" w:hAnsi="Segoe UI" w:cs="Segoe UI"/>
          <w:color w:val="212121"/>
          <w:sz w:val="24"/>
          <w:szCs w:val="24"/>
        </w:rPr>
        <w:t xml:space="preserve">unless Jennifer </w:t>
      </w:r>
      <w:del w:id="531" w:author="David" w:date="2018-03-07T23:31:00Z">
        <w:r w:rsidR="00A2348A" w:rsidRPr="00A2348A">
          <w:rPr>
            <w:rFonts w:ascii="Segoe UI" w:eastAsia="Times New Roman" w:hAnsi="Segoe UI" w:cs="Segoe UI"/>
            <w:color w:val="212121"/>
            <w:sz w:val="24"/>
            <w:szCs w:val="24"/>
          </w:rPr>
          <w:delText>redesignates</w:delText>
        </w:r>
      </w:del>
      <w:ins w:id="532" w:author="David" w:date="2018-03-07T23:31:00Z">
        <w:r w:rsidRPr="00EB6022">
          <w:rPr>
            <w:rFonts w:ascii="Segoe UI" w:eastAsia="Times New Roman" w:hAnsi="Segoe UI" w:cs="Segoe UI"/>
            <w:color w:val="212121"/>
            <w:sz w:val="24"/>
            <w:szCs w:val="24"/>
          </w:rPr>
          <w:t>re-designates</w:t>
        </w:r>
      </w:ins>
      <w:r w:rsidRPr="00EB6022">
        <w:rPr>
          <w:rFonts w:ascii="Segoe UI" w:eastAsia="Times New Roman" w:hAnsi="Segoe UI" w:cs="Segoe UI"/>
          <w:color w:val="212121"/>
          <w:sz w:val="24"/>
          <w:szCs w:val="24"/>
        </w:rPr>
        <w:t xml:space="preserve"> it for another QDE or returns the funds to her ABLE account prior to September.</w:t>
      </w:r>
    </w:p>
    <w:p w14:paraId="2106E9FD" w14:textId="40372C11" w:rsidR="00EB6022" w:rsidRPr="00EB6022" w:rsidRDefault="00EB6022" w:rsidP="00EB6022">
      <w:pPr>
        <w:shd w:val="clear" w:color="auto" w:fill="FFFFFF"/>
        <w:spacing w:before="100" w:beforeAutospacing="1" w:after="100" w:afterAutospacing="1" w:line="240" w:lineRule="auto"/>
        <w:ind w:left="360" w:hanging="360"/>
        <w:outlineLvl w:val="1"/>
        <w:rPr>
          <w:ins w:id="533" w:author="David" w:date="2018-03-07T23:31:00Z"/>
          <w:rFonts w:ascii="Georgia" w:eastAsia="Times New Roman" w:hAnsi="Georgia" w:cs="Times New Roman"/>
          <w:b/>
          <w:bCs/>
          <w:color w:val="212121"/>
          <w:sz w:val="36"/>
          <w:szCs w:val="36"/>
        </w:rPr>
      </w:pPr>
      <w:bookmarkStart w:id="534" w:name="SI-011-30-740-e"/>
      <w:bookmarkStart w:id="535" w:name="e"/>
      <w:r w:rsidRPr="00EB6022">
        <w:rPr>
          <w:rFonts w:ascii="Georgia" w:eastAsia="Times New Roman" w:hAnsi="Georgia" w:cs="Times New Roman"/>
          <w:b/>
          <w:bCs/>
          <w:color w:val="000000"/>
          <w:sz w:val="36"/>
          <w:szCs w:val="36"/>
        </w:rPr>
        <w:t>E.</w:t>
      </w:r>
      <w:bookmarkEnd w:id="534"/>
      <w:bookmarkEnd w:id="535"/>
      <w:r w:rsidRPr="00EB6022">
        <w:rPr>
          <w:rFonts w:ascii="Georgia" w:eastAsia="Times New Roman" w:hAnsi="Georgia" w:cs="Times New Roman"/>
          <w:b/>
          <w:bCs/>
          <w:color w:val="212121"/>
          <w:sz w:val="36"/>
          <w:szCs w:val="36"/>
        </w:rPr>
        <w:t xml:space="preserve"> How </w:t>
      </w:r>
      <w:del w:id="536" w:author="David" w:date="2018-03-07T23:31:00Z">
        <w:r w:rsidR="00A2348A" w:rsidRPr="00A2348A">
          <w:rPr>
            <w:rFonts w:ascii="Georgia" w:eastAsia="Times New Roman" w:hAnsi="Georgia" w:cs="Times New Roman"/>
            <w:b/>
            <w:bCs/>
            <w:color w:val="212121"/>
            <w:sz w:val="36"/>
            <w:szCs w:val="36"/>
          </w:rPr>
          <w:delText>to verify, document, and record</w:delText>
        </w:r>
      </w:del>
      <w:ins w:id="537" w:author="David" w:date="2018-03-07T23:31:00Z">
        <w:r w:rsidRPr="00EB6022">
          <w:rPr>
            <w:rFonts w:ascii="Georgia" w:eastAsia="Times New Roman" w:hAnsi="Georgia" w:cs="Times New Roman"/>
            <w:b/>
            <w:bCs/>
            <w:color w:val="212121"/>
            <w:sz w:val="36"/>
            <w:szCs w:val="36"/>
          </w:rPr>
          <w:t>To Verify, Document, And Record ABLE Account Balances</w:t>
        </w:r>
      </w:ins>
    </w:p>
    <w:p w14:paraId="214B5233" w14:textId="1FA253EE" w:rsidR="00EB6022" w:rsidRPr="00EB6022" w:rsidRDefault="00EB6022">
      <w:pPr>
        <w:shd w:val="clear" w:color="auto" w:fill="FFFFFF"/>
        <w:spacing w:before="48" w:after="48" w:line="240" w:lineRule="auto"/>
        <w:rPr>
          <w:rFonts w:ascii="Segoe UI" w:hAnsi="Segoe UI"/>
          <w:color w:val="212121"/>
          <w:sz w:val="24"/>
          <w:rPrChange w:id="538" w:author="David" w:date="2018-03-07T23:31:00Z">
            <w:rPr>
              <w:rFonts w:ascii="Georgia" w:hAnsi="Georgia"/>
              <w:b/>
              <w:color w:val="212121"/>
              <w:sz w:val="36"/>
            </w:rPr>
          </w:rPrChange>
        </w:rPr>
        <w:pPrChange w:id="539" w:author="David" w:date="2018-03-07T23:31:00Z">
          <w:pPr>
            <w:shd w:val="clear" w:color="auto" w:fill="FFFFFF"/>
            <w:spacing w:before="100" w:beforeAutospacing="1" w:after="100" w:afterAutospacing="1" w:line="240" w:lineRule="auto"/>
            <w:ind w:left="360" w:hanging="360"/>
            <w:outlineLvl w:val="1"/>
          </w:pPr>
        </w:pPrChange>
      </w:pPr>
      <w:ins w:id="540" w:author="David" w:date="2018-03-07T23:31:00Z">
        <w:r w:rsidRPr="00EB6022">
          <w:rPr>
            <w:rFonts w:ascii="Segoe UI" w:eastAsia="Times New Roman" w:hAnsi="Segoe UI" w:cs="Segoe UI"/>
            <w:color w:val="212121"/>
            <w:sz w:val="24"/>
            <w:szCs w:val="24"/>
          </w:rPr>
          <w:t>You may become aware of an individual’s ownership of an</w:t>
        </w:r>
      </w:ins>
      <w:r w:rsidRPr="00EB6022">
        <w:rPr>
          <w:rFonts w:ascii="Segoe UI" w:hAnsi="Segoe UI"/>
          <w:color w:val="212121"/>
          <w:sz w:val="24"/>
          <w:rPrChange w:id="541" w:author="David" w:date="2018-03-07T23:31:00Z">
            <w:rPr>
              <w:rFonts w:ascii="Georgia" w:hAnsi="Georgia"/>
              <w:b/>
              <w:color w:val="212121"/>
              <w:sz w:val="36"/>
            </w:rPr>
          </w:rPrChange>
        </w:rPr>
        <w:t xml:space="preserve"> ABLE account </w:t>
      </w:r>
      <w:del w:id="542" w:author="David" w:date="2018-03-07T23:31:00Z">
        <w:r w:rsidR="00A2348A" w:rsidRPr="00A2348A">
          <w:rPr>
            <w:rFonts w:ascii="Georgia" w:eastAsia="Times New Roman" w:hAnsi="Georgia" w:cs="Times New Roman"/>
            <w:b/>
            <w:bCs/>
            <w:color w:val="212121"/>
            <w:sz w:val="36"/>
            <w:szCs w:val="36"/>
          </w:rPr>
          <w:delText>balances</w:delText>
        </w:r>
      </w:del>
      <w:ins w:id="543" w:author="David" w:date="2018-03-07T23:31:00Z">
        <w:r w:rsidRPr="00EB6022">
          <w:rPr>
            <w:rFonts w:ascii="Segoe UI" w:eastAsia="Times New Roman" w:hAnsi="Segoe UI" w:cs="Segoe UI"/>
            <w:color w:val="212121"/>
            <w:sz w:val="24"/>
            <w:szCs w:val="24"/>
          </w:rPr>
          <w:t>if he or she tells you during an initial claim or redetermination or contacts the office to report it.</w:t>
        </w:r>
      </w:ins>
    </w:p>
    <w:p w14:paraId="619D2659" w14:textId="77777777"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544" w:name="SI-011-30-740-e-1"/>
      <w:bookmarkStart w:id="545" w:name="e1"/>
      <w:r w:rsidRPr="00EB6022">
        <w:rPr>
          <w:rFonts w:ascii="Segoe UI" w:eastAsia="Times New Roman" w:hAnsi="Segoe UI" w:cs="Segoe UI"/>
          <w:b/>
          <w:bCs/>
          <w:color w:val="000000"/>
          <w:sz w:val="26"/>
          <w:szCs w:val="26"/>
        </w:rPr>
        <w:t>1.</w:t>
      </w:r>
      <w:bookmarkEnd w:id="544"/>
      <w:bookmarkEnd w:id="545"/>
      <w:r w:rsidRPr="00EB6022">
        <w:rPr>
          <w:rFonts w:ascii="Segoe UI" w:eastAsia="Times New Roman" w:hAnsi="Segoe UI" w:cs="Segoe UI"/>
          <w:b/>
          <w:bCs/>
          <w:color w:val="000000"/>
          <w:sz w:val="26"/>
          <w:szCs w:val="26"/>
        </w:rPr>
        <w:t> Obtain evidence of the ABLE account</w:t>
      </w:r>
    </w:p>
    <w:p w14:paraId="64D50A88" w14:textId="47F6B292" w:rsidR="00EB6022" w:rsidRPr="00EB6022" w:rsidRDefault="00A2348A" w:rsidP="00EB6022">
      <w:pPr>
        <w:shd w:val="clear" w:color="auto" w:fill="FFFFFF"/>
        <w:spacing w:before="48" w:after="48" w:line="240" w:lineRule="auto"/>
        <w:rPr>
          <w:rFonts w:ascii="Segoe UI" w:eastAsia="Times New Roman" w:hAnsi="Segoe UI" w:cs="Segoe UI"/>
          <w:color w:val="212121"/>
          <w:sz w:val="24"/>
          <w:szCs w:val="24"/>
        </w:rPr>
      </w:pPr>
      <w:del w:id="546" w:author="David" w:date="2018-03-07T23:31:00Z">
        <w:r w:rsidRPr="00A2348A">
          <w:rPr>
            <w:rFonts w:ascii="Segoe UI" w:eastAsia="Times New Roman" w:hAnsi="Segoe UI" w:cs="Segoe UI"/>
            <w:color w:val="212121"/>
            <w:sz w:val="24"/>
            <w:szCs w:val="24"/>
          </w:rPr>
          <w:lastRenderedPageBreak/>
          <w:delText>Whenever a</w:delText>
        </w:r>
      </w:del>
      <w:ins w:id="547" w:author="David" w:date="2018-03-07T23:31:00Z">
        <w:r w:rsidR="00EB6022" w:rsidRPr="00EB6022">
          <w:rPr>
            <w:rFonts w:ascii="Segoe UI" w:eastAsia="Times New Roman" w:hAnsi="Segoe UI" w:cs="Segoe UI"/>
            <w:color w:val="212121"/>
            <w:sz w:val="24"/>
            <w:szCs w:val="24"/>
          </w:rPr>
          <w:t>When an applicant,</w:t>
        </w:r>
      </w:ins>
      <w:r w:rsidR="00EB6022" w:rsidRPr="00EB6022">
        <w:rPr>
          <w:rFonts w:ascii="Segoe UI" w:eastAsia="Times New Roman" w:hAnsi="Segoe UI" w:cs="Segoe UI"/>
          <w:color w:val="212121"/>
          <w:sz w:val="24"/>
          <w:szCs w:val="24"/>
        </w:rPr>
        <w:t xml:space="preserve"> recipient</w:t>
      </w:r>
      <w:ins w:id="548" w:author="David" w:date="2018-03-07T23:31:00Z">
        <w:r w:rsidR="00EB6022" w:rsidRPr="00EB6022">
          <w:rPr>
            <w:rFonts w:ascii="Segoe UI" w:eastAsia="Times New Roman" w:hAnsi="Segoe UI" w:cs="Segoe UI"/>
            <w:color w:val="212121"/>
            <w:sz w:val="24"/>
            <w:szCs w:val="24"/>
          </w:rPr>
          <w:t>,</w:t>
        </w:r>
      </w:ins>
      <w:r w:rsidR="00EB6022" w:rsidRPr="00EB6022">
        <w:rPr>
          <w:rFonts w:ascii="Segoe UI" w:eastAsia="Times New Roman" w:hAnsi="Segoe UI" w:cs="Segoe UI"/>
          <w:color w:val="212121"/>
          <w:sz w:val="24"/>
          <w:szCs w:val="24"/>
        </w:rPr>
        <w:t xml:space="preserve"> or deemor alleges being the designated beneficiary of an ABLE account, obtain evidence </w:t>
      </w:r>
      <w:del w:id="549" w:author="David" w:date="2018-03-07T23:31:00Z">
        <w:r w:rsidRPr="00A2348A">
          <w:rPr>
            <w:rFonts w:ascii="Segoe UI" w:eastAsia="Times New Roman" w:hAnsi="Segoe UI" w:cs="Segoe UI"/>
            <w:color w:val="212121"/>
            <w:sz w:val="24"/>
            <w:szCs w:val="24"/>
          </w:rPr>
          <w:delText>that provides</w:delText>
        </w:r>
      </w:del>
      <w:ins w:id="550" w:author="David" w:date="2018-03-07T23:31:00Z">
        <w:r w:rsidR="00EB6022" w:rsidRPr="00EB6022">
          <w:rPr>
            <w:rFonts w:ascii="Segoe UI" w:eastAsia="Times New Roman" w:hAnsi="Segoe UI" w:cs="Segoe UI"/>
            <w:color w:val="212121"/>
            <w:sz w:val="24"/>
            <w:szCs w:val="24"/>
          </w:rPr>
          <w:t>and enter</w:t>
        </w:r>
      </w:ins>
      <w:r w:rsidR="00EB6022" w:rsidRPr="00EB6022">
        <w:rPr>
          <w:rFonts w:ascii="Segoe UI" w:eastAsia="Times New Roman" w:hAnsi="Segoe UI" w:cs="Segoe UI"/>
          <w:color w:val="212121"/>
          <w:sz w:val="24"/>
          <w:szCs w:val="24"/>
        </w:rPr>
        <w:t xml:space="preserve"> the following information:</w:t>
      </w:r>
    </w:p>
    <w:p w14:paraId="5C01FA51" w14:textId="5E2D5F8F" w:rsidR="00EB6022" w:rsidRPr="00EB6022" w:rsidRDefault="00A2348A" w:rsidP="00EB6022">
      <w:pPr>
        <w:numPr>
          <w:ilvl w:val="0"/>
          <w:numId w:val="10"/>
        </w:numPr>
        <w:shd w:val="clear" w:color="auto" w:fill="FFFFFF"/>
        <w:spacing w:before="48" w:after="48" w:line="240" w:lineRule="auto"/>
        <w:rPr>
          <w:ins w:id="551" w:author="David" w:date="2018-03-07T23:31:00Z"/>
          <w:rFonts w:ascii="Segoe UI" w:eastAsia="Times New Roman" w:hAnsi="Segoe UI" w:cs="Segoe UI"/>
          <w:color w:val="212121"/>
          <w:sz w:val="24"/>
          <w:szCs w:val="24"/>
        </w:rPr>
      </w:pPr>
      <w:del w:id="552" w:author="David" w:date="2018-03-07T23:31:00Z">
        <w:r w:rsidRPr="00A2348A">
          <w:rPr>
            <w:rFonts w:ascii="Segoe UI" w:eastAsia="Times New Roman" w:hAnsi="Segoe UI" w:cs="Segoe UI"/>
            <w:color w:val="212121"/>
            <w:sz w:val="24"/>
            <w:szCs w:val="24"/>
          </w:rPr>
          <w:delText>the name of</w:delText>
        </w:r>
      </w:del>
      <w:ins w:id="553" w:author="David" w:date="2018-03-07T23:31:00Z">
        <w:r w:rsidR="00EB6022" w:rsidRPr="00EB6022">
          <w:rPr>
            <w:rFonts w:ascii="Segoe UI" w:eastAsia="Times New Roman" w:hAnsi="Segoe UI" w:cs="Segoe UI"/>
            <w:color w:val="212121"/>
            <w:sz w:val="24"/>
            <w:szCs w:val="24"/>
          </w:rPr>
          <w:t>Select yes to the ABLE account question;</w:t>
        </w:r>
      </w:ins>
    </w:p>
    <w:p w14:paraId="0DB7C698" w14:textId="77777777" w:rsidR="00A2348A" w:rsidRPr="00A2348A" w:rsidRDefault="00EB6022" w:rsidP="00A2348A">
      <w:pPr>
        <w:numPr>
          <w:ilvl w:val="0"/>
          <w:numId w:val="20"/>
        </w:numPr>
        <w:shd w:val="clear" w:color="auto" w:fill="FFFFFF"/>
        <w:spacing w:before="48" w:after="48" w:line="240" w:lineRule="auto"/>
        <w:rPr>
          <w:del w:id="554" w:author="David" w:date="2018-03-07T23:31:00Z"/>
          <w:rFonts w:ascii="Segoe UI" w:eastAsia="Times New Roman" w:hAnsi="Segoe UI" w:cs="Segoe UI"/>
          <w:color w:val="212121"/>
          <w:sz w:val="24"/>
          <w:szCs w:val="24"/>
        </w:rPr>
      </w:pPr>
      <w:ins w:id="555" w:author="David" w:date="2018-03-07T23:31:00Z">
        <w:r w:rsidRPr="00EB6022">
          <w:rPr>
            <w:rFonts w:ascii="Segoe UI" w:eastAsia="Times New Roman" w:hAnsi="Segoe UI" w:cs="Segoe UI"/>
            <w:color w:val="212121"/>
            <w:sz w:val="24"/>
            <w:szCs w:val="24"/>
          </w:rPr>
          <w:t>Select</w:t>
        </w:r>
      </w:ins>
      <w:r w:rsidRPr="00EB6022">
        <w:rPr>
          <w:rFonts w:ascii="Segoe UI" w:eastAsia="Times New Roman" w:hAnsi="Segoe UI" w:cs="Segoe UI"/>
          <w:color w:val="212121"/>
          <w:sz w:val="24"/>
          <w:szCs w:val="24"/>
        </w:rPr>
        <w:t xml:space="preserve"> the </w:t>
      </w:r>
      <w:del w:id="556" w:author="David" w:date="2018-03-07T23:31:00Z">
        <w:r w:rsidR="00A2348A" w:rsidRPr="00A2348A">
          <w:rPr>
            <w:rFonts w:ascii="Segoe UI" w:eastAsia="Times New Roman" w:hAnsi="Segoe UI" w:cs="Segoe UI"/>
            <w:color w:val="212121"/>
            <w:sz w:val="24"/>
            <w:szCs w:val="24"/>
          </w:rPr>
          <w:delText>designated beneficiary;</w:delText>
        </w:r>
      </w:del>
    </w:p>
    <w:p w14:paraId="52ECD961" w14:textId="6B28BD99" w:rsidR="00EB6022" w:rsidRPr="00EB6022" w:rsidRDefault="00A2348A">
      <w:pPr>
        <w:numPr>
          <w:ilvl w:val="0"/>
          <w:numId w:val="10"/>
        </w:numPr>
        <w:shd w:val="clear" w:color="auto" w:fill="FFFFFF"/>
        <w:spacing w:before="48" w:after="48" w:line="240" w:lineRule="auto"/>
        <w:rPr>
          <w:rFonts w:ascii="Segoe UI" w:eastAsia="Times New Roman" w:hAnsi="Segoe UI" w:cs="Segoe UI"/>
          <w:color w:val="212121"/>
          <w:sz w:val="24"/>
          <w:szCs w:val="24"/>
        </w:rPr>
        <w:pPrChange w:id="557" w:author="David" w:date="2018-03-07T23:31:00Z">
          <w:pPr>
            <w:numPr>
              <w:numId w:val="20"/>
            </w:numPr>
            <w:shd w:val="clear" w:color="auto" w:fill="FFFFFF"/>
            <w:tabs>
              <w:tab w:val="num" w:pos="720"/>
            </w:tabs>
            <w:spacing w:before="48" w:after="48" w:line="240" w:lineRule="auto"/>
            <w:ind w:left="720" w:hanging="360"/>
          </w:pPr>
        </w:pPrChange>
      </w:pPr>
      <w:del w:id="558" w:author="David" w:date="2018-03-07T23:31:00Z">
        <w:r w:rsidRPr="00A2348A">
          <w:rPr>
            <w:rFonts w:ascii="Segoe UI" w:eastAsia="Times New Roman" w:hAnsi="Segoe UI" w:cs="Segoe UI"/>
            <w:color w:val="212121"/>
            <w:sz w:val="24"/>
            <w:szCs w:val="24"/>
          </w:rPr>
          <w:delText xml:space="preserve">the State ABLE </w:delText>
        </w:r>
      </w:del>
      <w:r w:rsidR="00EB6022" w:rsidRPr="00EB6022">
        <w:rPr>
          <w:rFonts w:ascii="Segoe UI" w:eastAsia="Times New Roman" w:hAnsi="Segoe UI" w:cs="Segoe UI"/>
          <w:color w:val="212121"/>
          <w:sz w:val="24"/>
          <w:szCs w:val="24"/>
        </w:rPr>
        <w:t xml:space="preserve">program </w:t>
      </w:r>
      <w:del w:id="559" w:author="David" w:date="2018-03-07T23:31:00Z">
        <w:r w:rsidRPr="00A2348A">
          <w:rPr>
            <w:rFonts w:ascii="Segoe UI" w:eastAsia="Times New Roman" w:hAnsi="Segoe UI" w:cs="Segoe UI"/>
            <w:color w:val="212121"/>
            <w:sz w:val="24"/>
            <w:szCs w:val="24"/>
          </w:rPr>
          <w:delText>administering</w:delText>
        </w:r>
      </w:del>
      <w:ins w:id="560" w:author="David" w:date="2018-03-07T23:31:00Z">
        <w:r w:rsidR="00EB6022" w:rsidRPr="00EB6022">
          <w:rPr>
            <w:rFonts w:ascii="Segoe UI" w:eastAsia="Times New Roman" w:hAnsi="Segoe UI" w:cs="Segoe UI"/>
            <w:color w:val="212121"/>
            <w:sz w:val="24"/>
            <w:szCs w:val="24"/>
          </w:rPr>
          <w:t>State where</w:t>
        </w:r>
      </w:ins>
      <w:r w:rsidR="00EB6022" w:rsidRPr="00EB6022">
        <w:rPr>
          <w:rFonts w:ascii="Segoe UI" w:eastAsia="Times New Roman" w:hAnsi="Segoe UI" w:cs="Segoe UI"/>
          <w:color w:val="212121"/>
          <w:sz w:val="24"/>
          <w:szCs w:val="24"/>
        </w:rPr>
        <w:t xml:space="preserve"> the </w:t>
      </w:r>
      <w:ins w:id="561" w:author="David" w:date="2018-03-07T23:31:00Z">
        <w:r w:rsidR="00EB6022" w:rsidRPr="00EB6022">
          <w:rPr>
            <w:rFonts w:ascii="Segoe UI" w:eastAsia="Times New Roman" w:hAnsi="Segoe UI" w:cs="Segoe UI"/>
            <w:color w:val="212121"/>
            <w:sz w:val="24"/>
            <w:szCs w:val="24"/>
          </w:rPr>
          <w:t xml:space="preserve">ABLE </w:t>
        </w:r>
      </w:ins>
      <w:r w:rsidR="00EB6022" w:rsidRPr="00EB6022">
        <w:rPr>
          <w:rFonts w:ascii="Segoe UI" w:eastAsia="Times New Roman" w:hAnsi="Segoe UI" w:cs="Segoe UI"/>
          <w:color w:val="212121"/>
          <w:sz w:val="24"/>
          <w:szCs w:val="24"/>
        </w:rPr>
        <w:t>account</w:t>
      </w:r>
      <w:ins w:id="562" w:author="David" w:date="2018-03-07T23:31:00Z">
        <w:r w:rsidR="00EB6022" w:rsidRPr="00EB6022">
          <w:rPr>
            <w:rFonts w:ascii="Segoe UI" w:eastAsia="Times New Roman" w:hAnsi="Segoe UI" w:cs="Segoe UI"/>
            <w:color w:val="212121"/>
            <w:sz w:val="24"/>
            <w:szCs w:val="24"/>
          </w:rPr>
          <w:t xml:space="preserve"> was established or indicate unknown</w:t>
        </w:r>
      </w:ins>
      <w:r w:rsidR="00EB6022" w:rsidRPr="00EB6022">
        <w:rPr>
          <w:rFonts w:ascii="Segoe UI" w:eastAsia="Times New Roman" w:hAnsi="Segoe UI" w:cs="Segoe UI"/>
          <w:color w:val="212121"/>
          <w:sz w:val="24"/>
          <w:szCs w:val="24"/>
        </w:rPr>
        <w:t>;</w:t>
      </w:r>
    </w:p>
    <w:p w14:paraId="635C43EA" w14:textId="77777777" w:rsidR="00EB6022" w:rsidRPr="00EB6022" w:rsidRDefault="00EB6022" w:rsidP="00EB6022">
      <w:pPr>
        <w:numPr>
          <w:ilvl w:val="0"/>
          <w:numId w:val="10"/>
        </w:numPr>
        <w:shd w:val="clear" w:color="auto" w:fill="FFFFFF"/>
        <w:spacing w:before="48" w:after="48" w:line="240" w:lineRule="auto"/>
        <w:rPr>
          <w:ins w:id="563" w:author="David" w:date="2018-03-07T23:31:00Z"/>
          <w:rFonts w:ascii="Segoe UI" w:eastAsia="Times New Roman" w:hAnsi="Segoe UI" w:cs="Segoe UI"/>
          <w:color w:val="212121"/>
          <w:sz w:val="24"/>
          <w:szCs w:val="24"/>
        </w:rPr>
      </w:pPr>
      <w:ins w:id="564" w:author="David" w:date="2018-03-07T23:31:00Z">
        <w:r w:rsidRPr="00EB6022">
          <w:rPr>
            <w:rFonts w:ascii="Segoe UI" w:eastAsia="Times New Roman" w:hAnsi="Segoe UI" w:cs="Segoe UI"/>
            <w:color w:val="212121"/>
            <w:sz w:val="24"/>
            <w:szCs w:val="24"/>
          </w:rPr>
          <w:t>Enter the unique account number assigned by the State or indicate Unknown;</w:t>
        </w:r>
      </w:ins>
    </w:p>
    <w:p w14:paraId="65A65481" w14:textId="77777777" w:rsidR="00EB6022" w:rsidRPr="00EB6022" w:rsidRDefault="00EB6022" w:rsidP="00EB6022">
      <w:pPr>
        <w:numPr>
          <w:ilvl w:val="0"/>
          <w:numId w:val="10"/>
        </w:numPr>
        <w:shd w:val="clear" w:color="auto" w:fill="FFFFFF"/>
        <w:spacing w:before="48" w:after="48" w:line="240" w:lineRule="auto"/>
        <w:rPr>
          <w:ins w:id="565" w:author="David" w:date="2018-03-07T23:31:00Z"/>
          <w:rFonts w:ascii="Segoe UI" w:eastAsia="Times New Roman" w:hAnsi="Segoe UI" w:cs="Segoe UI"/>
          <w:color w:val="212121"/>
          <w:sz w:val="24"/>
          <w:szCs w:val="24"/>
        </w:rPr>
      </w:pPr>
      <w:ins w:id="566" w:author="David" w:date="2018-03-07T23:31:00Z">
        <w:r w:rsidRPr="00EB6022">
          <w:rPr>
            <w:rFonts w:ascii="Segoe UI" w:eastAsia="Times New Roman" w:hAnsi="Segoe UI" w:cs="Segoe UI"/>
            <w:color w:val="212121"/>
            <w:sz w:val="24"/>
            <w:szCs w:val="24"/>
          </w:rPr>
          <w:t>Enter the account opened date or indicate unknown;</w:t>
        </w:r>
      </w:ins>
    </w:p>
    <w:p w14:paraId="3904B34D" w14:textId="77777777" w:rsidR="00EB6022" w:rsidRPr="00EB6022" w:rsidRDefault="00EB6022" w:rsidP="00EB6022">
      <w:pPr>
        <w:numPr>
          <w:ilvl w:val="0"/>
          <w:numId w:val="10"/>
        </w:numPr>
        <w:shd w:val="clear" w:color="auto" w:fill="FFFFFF"/>
        <w:spacing w:before="48" w:after="48" w:line="240" w:lineRule="auto"/>
        <w:rPr>
          <w:ins w:id="567" w:author="David" w:date="2018-03-07T23:31:00Z"/>
          <w:rFonts w:ascii="Segoe UI" w:eastAsia="Times New Roman" w:hAnsi="Segoe UI" w:cs="Segoe UI"/>
          <w:color w:val="212121"/>
          <w:sz w:val="24"/>
          <w:szCs w:val="24"/>
        </w:rPr>
      </w:pPr>
      <w:ins w:id="568" w:author="David" w:date="2018-03-07T23:31:00Z">
        <w:r w:rsidRPr="00EB6022">
          <w:rPr>
            <w:rFonts w:ascii="Segoe UI" w:eastAsia="Times New Roman" w:hAnsi="Segoe UI" w:cs="Segoe UI"/>
            <w:color w:val="212121"/>
            <w:sz w:val="24"/>
            <w:szCs w:val="24"/>
          </w:rPr>
          <w:t>If the account is closed, input the account closed date or indicate unknown, or leave the field blank;</w:t>
        </w:r>
      </w:ins>
    </w:p>
    <w:p w14:paraId="045F7408" w14:textId="14FE7632" w:rsidR="00EB6022" w:rsidRPr="00EB6022" w:rsidRDefault="00EB6022">
      <w:pPr>
        <w:numPr>
          <w:ilvl w:val="0"/>
          <w:numId w:val="10"/>
        </w:numPr>
        <w:shd w:val="clear" w:color="auto" w:fill="FFFFFF"/>
        <w:spacing w:before="48" w:after="48" w:line="240" w:lineRule="auto"/>
        <w:rPr>
          <w:rFonts w:ascii="Segoe UI" w:eastAsia="Times New Roman" w:hAnsi="Segoe UI" w:cs="Segoe UI"/>
          <w:color w:val="212121"/>
          <w:sz w:val="24"/>
          <w:szCs w:val="24"/>
        </w:rPr>
        <w:pPrChange w:id="569" w:author="David" w:date="2018-03-07T23:31:00Z">
          <w:pPr>
            <w:numPr>
              <w:numId w:val="20"/>
            </w:numPr>
            <w:shd w:val="clear" w:color="auto" w:fill="FFFFFF"/>
            <w:tabs>
              <w:tab w:val="num" w:pos="720"/>
            </w:tabs>
            <w:spacing w:before="48" w:after="48" w:line="240" w:lineRule="auto"/>
            <w:ind w:left="720" w:hanging="360"/>
          </w:pPr>
        </w:pPrChange>
      </w:pPr>
      <w:ins w:id="570" w:author="David" w:date="2018-03-07T23:31:00Z">
        <w:r w:rsidRPr="00EB6022">
          <w:rPr>
            <w:rFonts w:ascii="Segoe UI" w:eastAsia="Times New Roman" w:hAnsi="Segoe UI" w:cs="Segoe UI"/>
            <w:color w:val="212121"/>
            <w:sz w:val="24"/>
            <w:szCs w:val="24"/>
          </w:rPr>
          <w:t xml:space="preserve">Enter </w:t>
        </w:r>
      </w:ins>
      <w:r w:rsidRPr="00EB6022">
        <w:rPr>
          <w:rFonts w:ascii="Segoe UI" w:eastAsia="Times New Roman" w:hAnsi="Segoe UI" w:cs="Segoe UI"/>
          <w:color w:val="212121"/>
          <w:sz w:val="24"/>
          <w:szCs w:val="24"/>
        </w:rPr>
        <w:t xml:space="preserve">the name of the person </w:t>
      </w:r>
      <w:del w:id="571" w:author="David" w:date="2018-03-07T23:31:00Z">
        <w:r w:rsidR="00A2348A" w:rsidRPr="00A2348A">
          <w:rPr>
            <w:rFonts w:ascii="Segoe UI" w:eastAsia="Times New Roman" w:hAnsi="Segoe UI" w:cs="Segoe UI"/>
            <w:color w:val="212121"/>
            <w:sz w:val="24"/>
            <w:szCs w:val="24"/>
          </w:rPr>
          <w:delText>who has</w:delText>
        </w:r>
      </w:del>
      <w:ins w:id="572" w:author="David" w:date="2018-03-07T23:31:00Z">
        <w:r w:rsidRPr="00EB6022">
          <w:rPr>
            <w:rFonts w:ascii="Segoe UI" w:eastAsia="Times New Roman" w:hAnsi="Segoe UI" w:cs="Segoe UI"/>
            <w:color w:val="212121"/>
            <w:sz w:val="24"/>
            <w:szCs w:val="24"/>
          </w:rPr>
          <w:t>with</w:t>
        </w:r>
      </w:ins>
      <w:r w:rsidRPr="00EB6022">
        <w:rPr>
          <w:rFonts w:ascii="Segoe UI" w:eastAsia="Times New Roman" w:hAnsi="Segoe UI" w:cs="Segoe UI"/>
          <w:color w:val="212121"/>
          <w:sz w:val="24"/>
          <w:szCs w:val="24"/>
        </w:rPr>
        <w:t xml:space="preserve"> signature authority (if different from the designated beneficiary);</w:t>
      </w:r>
      <w:ins w:id="573" w:author="David" w:date="2018-03-07T23:31:00Z">
        <w:r w:rsidRPr="00EB6022">
          <w:rPr>
            <w:rFonts w:ascii="Segoe UI" w:eastAsia="Times New Roman" w:hAnsi="Segoe UI" w:cs="Segoe UI"/>
            <w:color w:val="212121"/>
            <w:sz w:val="24"/>
            <w:szCs w:val="24"/>
          </w:rPr>
          <w:t xml:space="preserve"> and</w:t>
        </w:r>
      </w:ins>
    </w:p>
    <w:p w14:paraId="010906F4" w14:textId="77777777" w:rsidR="00A2348A" w:rsidRPr="00A2348A" w:rsidRDefault="00A2348A" w:rsidP="00A2348A">
      <w:pPr>
        <w:numPr>
          <w:ilvl w:val="0"/>
          <w:numId w:val="20"/>
        </w:numPr>
        <w:shd w:val="clear" w:color="auto" w:fill="FFFFFF"/>
        <w:spacing w:before="48" w:after="48" w:line="240" w:lineRule="auto"/>
        <w:rPr>
          <w:del w:id="574" w:author="David" w:date="2018-03-07T23:31:00Z"/>
          <w:rFonts w:ascii="Segoe UI" w:eastAsia="Times New Roman" w:hAnsi="Segoe UI" w:cs="Segoe UI"/>
          <w:color w:val="212121"/>
          <w:sz w:val="24"/>
          <w:szCs w:val="24"/>
        </w:rPr>
      </w:pPr>
      <w:del w:id="575" w:author="David" w:date="2018-03-07T23:31:00Z">
        <w:r w:rsidRPr="00A2348A">
          <w:rPr>
            <w:rFonts w:ascii="Segoe UI" w:eastAsia="Times New Roman" w:hAnsi="Segoe UI" w:cs="Segoe UI"/>
            <w:color w:val="212121"/>
            <w:sz w:val="24"/>
            <w:szCs w:val="24"/>
          </w:rPr>
          <w:delText>the unique account number assigned by the State to the ABLE account;</w:delText>
        </w:r>
      </w:del>
    </w:p>
    <w:p w14:paraId="525C6740" w14:textId="77777777" w:rsidR="00A2348A" w:rsidRPr="00A2348A" w:rsidRDefault="00A2348A" w:rsidP="00A2348A">
      <w:pPr>
        <w:numPr>
          <w:ilvl w:val="0"/>
          <w:numId w:val="20"/>
        </w:numPr>
        <w:shd w:val="clear" w:color="auto" w:fill="FFFFFF"/>
        <w:spacing w:before="48" w:after="48" w:line="240" w:lineRule="auto"/>
        <w:rPr>
          <w:del w:id="576" w:author="David" w:date="2018-03-07T23:31:00Z"/>
          <w:rFonts w:ascii="Segoe UI" w:eastAsia="Times New Roman" w:hAnsi="Segoe UI" w:cs="Segoe UI"/>
          <w:color w:val="212121"/>
          <w:sz w:val="24"/>
          <w:szCs w:val="24"/>
        </w:rPr>
      </w:pPr>
      <w:del w:id="577" w:author="David" w:date="2018-03-07T23:31:00Z">
        <w:r w:rsidRPr="00A2348A">
          <w:rPr>
            <w:rFonts w:ascii="Segoe UI" w:eastAsia="Times New Roman" w:hAnsi="Segoe UI" w:cs="Segoe UI"/>
            <w:color w:val="212121"/>
            <w:sz w:val="24"/>
            <w:szCs w:val="24"/>
          </w:rPr>
          <w:delText>the account opened date;</w:delText>
        </w:r>
      </w:del>
    </w:p>
    <w:p w14:paraId="5CF30F53" w14:textId="25D3AC5F" w:rsidR="00EB6022" w:rsidRPr="00EB6022" w:rsidRDefault="00A2348A">
      <w:pPr>
        <w:numPr>
          <w:ilvl w:val="0"/>
          <w:numId w:val="10"/>
        </w:numPr>
        <w:shd w:val="clear" w:color="auto" w:fill="FFFFFF"/>
        <w:spacing w:before="48" w:after="48" w:line="240" w:lineRule="auto"/>
        <w:rPr>
          <w:rFonts w:ascii="Segoe UI" w:eastAsia="Times New Roman" w:hAnsi="Segoe UI" w:cs="Segoe UI"/>
          <w:color w:val="212121"/>
          <w:sz w:val="24"/>
          <w:szCs w:val="24"/>
        </w:rPr>
        <w:pPrChange w:id="578" w:author="David" w:date="2018-03-07T23:31:00Z">
          <w:pPr>
            <w:numPr>
              <w:numId w:val="20"/>
            </w:numPr>
            <w:shd w:val="clear" w:color="auto" w:fill="FFFFFF"/>
            <w:tabs>
              <w:tab w:val="num" w:pos="720"/>
            </w:tabs>
            <w:spacing w:before="48" w:after="48" w:line="240" w:lineRule="auto"/>
            <w:ind w:left="720" w:hanging="360"/>
          </w:pPr>
        </w:pPrChange>
      </w:pPr>
      <w:del w:id="579" w:author="David" w:date="2018-03-07T23:31:00Z">
        <w:r w:rsidRPr="00A2348A">
          <w:rPr>
            <w:rFonts w:ascii="Segoe UI" w:eastAsia="Times New Roman" w:hAnsi="Segoe UI" w:cs="Segoe UI"/>
            <w:color w:val="212121"/>
            <w:sz w:val="24"/>
            <w:szCs w:val="24"/>
          </w:rPr>
          <w:delText>the first-of-</w:delText>
        </w:r>
      </w:del>
      <w:ins w:id="580" w:author="David" w:date="2018-03-07T23:31:00Z">
        <w:r w:rsidR="00EB6022" w:rsidRPr="00EB6022">
          <w:rPr>
            <w:rFonts w:ascii="Segoe UI" w:eastAsia="Times New Roman" w:hAnsi="Segoe UI" w:cs="Segoe UI"/>
            <w:color w:val="212121"/>
            <w:sz w:val="24"/>
            <w:szCs w:val="24"/>
          </w:rPr>
          <w:t xml:space="preserve">Enter </w:t>
        </w:r>
      </w:ins>
      <w:r w:rsidR="00EB6022" w:rsidRPr="00EB6022">
        <w:rPr>
          <w:rFonts w:ascii="Segoe UI" w:eastAsia="Times New Roman" w:hAnsi="Segoe UI" w:cs="Segoe UI"/>
          <w:color w:val="212121"/>
          <w:sz w:val="24"/>
          <w:szCs w:val="24"/>
        </w:rPr>
        <w:t>the</w:t>
      </w:r>
      <w:del w:id="581" w:author="David" w:date="2018-03-07T23:31:00Z">
        <w:r w:rsidRPr="00A2348A">
          <w:rPr>
            <w:rFonts w:ascii="Segoe UI" w:eastAsia="Times New Roman" w:hAnsi="Segoe UI" w:cs="Segoe UI"/>
            <w:color w:val="212121"/>
            <w:sz w:val="24"/>
            <w:szCs w:val="24"/>
          </w:rPr>
          <w:delText>-month</w:delText>
        </w:r>
      </w:del>
      <w:r w:rsidR="00EB6022" w:rsidRPr="00EB6022">
        <w:rPr>
          <w:rFonts w:ascii="Segoe UI" w:eastAsia="Times New Roman" w:hAnsi="Segoe UI" w:cs="Segoe UI"/>
          <w:color w:val="212121"/>
          <w:sz w:val="24"/>
          <w:szCs w:val="24"/>
        </w:rPr>
        <w:t xml:space="preserve"> account balance </w:t>
      </w:r>
      <w:del w:id="582" w:author="David" w:date="2018-03-07T23:31:00Z">
        <w:r w:rsidRPr="00A2348A">
          <w:rPr>
            <w:rFonts w:ascii="Segoe UI" w:eastAsia="Times New Roman" w:hAnsi="Segoe UI" w:cs="Segoe UI"/>
            <w:color w:val="212121"/>
            <w:sz w:val="24"/>
            <w:szCs w:val="24"/>
          </w:rPr>
          <w:delText xml:space="preserve">or </w:delText>
        </w:r>
      </w:del>
      <w:r w:rsidR="00EB6022" w:rsidRPr="00EB6022">
        <w:rPr>
          <w:rFonts w:ascii="Segoe UI" w:eastAsia="Times New Roman" w:hAnsi="Segoe UI" w:cs="Segoe UI"/>
          <w:color w:val="212121"/>
          <w:sz w:val="24"/>
          <w:szCs w:val="24"/>
        </w:rPr>
        <w:t xml:space="preserve">information </w:t>
      </w:r>
      <w:del w:id="583" w:author="David" w:date="2018-03-07T23:31:00Z">
        <w:r w:rsidRPr="00A2348A">
          <w:rPr>
            <w:rFonts w:ascii="Segoe UI" w:eastAsia="Times New Roman" w:hAnsi="Segoe UI" w:cs="Segoe UI"/>
            <w:color w:val="212121"/>
            <w:sz w:val="24"/>
            <w:szCs w:val="24"/>
          </w:rPr>
          <w:delText>sufficient to derive a first-of-</w:delText>
        </w:r>
      </w:del>
      <w:ins w:id="584" w:author="David" w:date="2018-03-07T23:31:00Z">
        <w:r w:rsidR="00EB6022" w:rsidRPr="00EB6022">
          <w:rPr>
            <w:rFonts w:ascii="Segoe UI" w:eastAsia="Times New Roman" w:hAnsi="Segoe UI" w:cs="Segoe UI"/>
            <w:color w:val="212121"/>
            <w:sz w:val="24"/>
            <w:szCs w:val="24"/>
          </w:rPr>
          <w:t xml:space="preserve">in </w:t>
        </w:r>
      </w:ins>
      <w:r w:rsidR="00EB6022" w:rsidRPr="00EB6022">
        <w:rPr>
          <w:rFonts w:ascii="Segoe UI" w:eastAsia="Times New Roman" w:hAnsi="Segoe UI" w:cs="Segoe UI"/>
          <w:color w:val="212121"/>
          <w:sz w:val="24"/>
          <w:szCs w:val="24"/>
        </w:rPr>
        <w:t>the</w:t>
      </w:r>
      <w:del w:id="585" w:author="David" w:date="2018-03-07T23:31:00Z">
        <w:r w:rsidRPr="00A2348A">
          <w:rPr>
            <w:rFonts w:ascii="Segoe UI" w:eastAsia="Times New Roman" w:hAnsi="Segoe UI" w:cs="Segoe UI"/>
            <w:color w:val="212121"/>
            <w:sz w:val="24"/>
            <w:szCs w:val="24"/>
          </w:rPr>
          <w:delText>-month balance</w:delText>
        </w:r>
      </w:del>
      <w:ins w:id="586" w:author="David" w:date="2018-03-07T23:31:00Z">
        <w:r w:rsidR="00EB6022" w:rsidRPr="00EB6022">
          <w:rPr>
            <w:rFonts w:ascii="Segoe UI" w:eastAsia="Times New Roman" w:hAnsi="Segoe UI" w:cs="Segoe UI"/>
            <w:color w:val="212121"/>
            <w:sz w:val="24"/>
            <w:szCs w:val="24"/>
          </w:rPr>
          <w:t xml:space="preserve"> values field</w:t>
        </w:r>
      </w:ins>
      <w:r w:rsidR="00EB6022" w:rsidRPr="00EB6022">
        <w:rPr>
          <w:rFonts w:ascii="Segoe UI" w:eastAsia="Times New Roman" w:hAnsi="Segoe UI" w:cs="Segoe UI"/>
          <w:color w:val="212121"/>
          <w:sz w:val="24"/>
          <w:szCs w:val="24"/>
        </w:rPr>
        <w:t>.</w:t>
      </w:r>
    </w:p>
    <w:p w14:paraId="739FDABC" w14:textId="77777777"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If the available evidence does not provide the necessary information, contact the appropriate ABLE program to obtain it.</w:t>
      </w:r>
    </w:p>
    <w:p w14:paraId="56975A9A" w14:textId="77777777" w:rsidR="00EB6022" w:rsidRPr="00EB6022" w:rsidRDefault="00EB6022" w:rsidP="00EB6022">
      <w:pPr>
        <w:shd w:val="clear" w:color="auto" w:fill="FFFFFF"/>
        <w:spacing w:before="48" w:after="48" w:line="240" w:lineRule="auto"/>
        <w:rPr>
          <w:ins w:id="587" w:author="David" w:date="2018-03-07T23:31:00Z"/>
          <w:rFonts w:ascii="Segoe UI" w:eastAsia="Times New Roman" w:hAnsi="Segoe UI" w:cs="Segoe UI"/>
          <w:color w:val="212121"/>
          <w:sz w:val="24"/>
          <w:szCs w:val="24"/>
        </w:rPr>
      </w:pPr>
      <w:ins w:id="588" w:author="David" w:date="2018-03-07T23:31:00Z">
        <w:r w:rsidRPr="00EB6022">
          <w:rPr>
            <w:rFonts w:ascii="Segoe UI" w:eastAsia="Times New Roman" w:hAnsi="Segoe UI" w:cs="Segoe UI"/>
            <w:color w:val="212121"/>
            <w:sz w:val="24"/>
            <w:szCs w:val="24"/>
          </w:rPr>
          <w:t>Beginning October 1, 2017, States report the first-of-the-month account balances and the prior month’s distribution information for all ABLE accounts in their program to us. Not all States began reporting in October 2017, but eventually all State ABLE programs will report. If you become aware of a new ABLE account via the monthly data exchange, see SI 01130.740E.4. in this section.</w:t>
        </w:r>
      </w:ins>
    </w:p>
    <w:p w14:paraId="077BACFA" w14:textId="77777777"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589" w:name="SI-011-30-740-e-2"/>
      <w:bookmarkStart w:id="590" w:name="e2"/>
      <w:r w:rsidRPr="00EB6022">
        <w:rPr>
          <w:rFonts w:ascii="Segoe UI" w:eastAsia="Times New Roman" w:hAnsi="Segoe UI" w:cs="Segoe UI"/>
          <w:b/>
          <w:bCs/>
          <w:color w:val="000000"/>
          <w:sz w:val="26"/>
          <w:szCs w:val="26"/>
        </w:rPr>
        <w:t>2.</w:t>
      </w:r>
      <w:bookmarkEnd w:id="589"/>
      <w:bookmarkEnd w:id="590"/>
      <w:r w:rsidRPr="00EB6022">
        <w:rPr>
          <w:rFonts w:ascii="Segoe UI" w:eastAsia="Times New Roman" w:hAnsi="Segoe UI" w:cs="Segoe UI"/>
          <w:b/>
          <w:bCs/>
          <w:color w:val="000000"/>
          <w:sz w:val="26"/>
          <w:szCs w:val="26"/>
        </w:rPr>
        <w:t> Document the evidence</w:t>
      </w:r>
    </w:p>
    <w:p w14:paraId="2EA79CEE" w14:textId="1DE7916D"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Fax the evidence into the </w:t>
      </w:r>
      <w:ins w:id="591" w:author="David" w:date="2018-03-07T23:31:00Z">
        <w:r w:rsidRPr="00EB6022">
          <w:rPr>
            <w:rFonts w:ascii="Segoe UI" w:eastAsia="Times New Roman" w:hAnsi="Segoe UI" w:cs="Segoe UI"/>
            <w:color w:val="212121"/>
            <w:sz w:val="24"/>
            <w:szCs w:val="24"/>
          </w:rPr>
          <w:t xml:space="preserve">certified </w:t>
        </w:r>
      </w:ins>
      <w:r w:rsidRPr="00EB6022">
        <w:rPr>
          <w:rFonts w:ascii="Segoe UI" w:eastAsia="Times New Roman" w:hAnsi="Segoe UI" w:cs="Segoe UI"/>
          <w:color w:val="212121"/>
          <w:sz w:val="24"/>
          <w:szCs w:val="24"/>
        </w:rPr>
        <w:t>electronic folder (</w:t>
      </w:r>
      <w:del w:id="592" w:author="David" w:date="2018-03-07T23:31:00Z">
        <w:r w:rsidR="00A2348A" w:rsidRPr="00A2348A">
          <w:rPr>
            <w:rFonts w:ascii="Segoe UI" w:eastAsia="Times New Roman" w:hAnsi="Segoe UI" w:cs="Segoe UI"/>
            <w:color w:val="212121"/>
            <w:sz w:val="24"/>
            <w:szCs w:val="24"/>
          </w:rPr>
          <w:delText>EF</w:delText>
        </w:r>
      </w:del>
      <w:ins w:id="593" w:author="David" w:date="2018-03-07T23:31:00Z">
        <w:r w:rsidRPr="00EB6022">
          <w:rPr>
            <w:rFonts w:ascii="Segoe UI" w:eastAsia="Times New Roman" w:hAnsi="Segoe UI" w:cs="Segoe UI"/>
            <w:color w:val="212121"/>
            <w:sz w:val="24"/>
            <w:szCs w:val="24"/>
          </w:rPr>
          <w:t>CEF</w:t>
        </w:r>
      </w:ins>
      <w:r w:rsidRPr="00EB6022">
        <w:rPr>
          <w:rFonts w:ascii="Segoe UI" w:eastAsia="Times New Roman" w:hAnsi="Segoe UI" w:cs="Segoe UI"/>
          <w:color w:val="212121"/>
          <w:sz w:val="24"/>
          <w:szCs w:val="24"/>
        </w:rPr>
        <w:t>) or Non-disability Repository for Evidentiary Documents (</w:t>
      </w:r>
      <w:del w:id="594" w:author="David" w:date="2018-03-07T23:31:00Z">
        <w:r w:rsidR="00A2348A" w:rsidRPr="00A2348A">
          <w:rPr>
            <w:rFonts w:ascii="Segoe UI" w:eastAsia="Times New Roman" w:hAnsi="Segoe UI" w:cs="Segoe UI"/>
            <w:color w:val="212121"/>
            <w:sz w:val="24"/>
            <w:szCs w:val="24"/>
          </w:rPr>
          <w:delText>NDReD</w:delText>
        </w:r>
      </w:del>
      <w:ins w:id="595" w:author="David" w:date="2018-03-07T23:31:00Z">
        <w:r w:rsidRPr="00EB6022">
          <w:rPr>
            <w:rFonts w:ascii="Segoe UI" w:eastAsia="Times New Roman" w:hAnsi="Segoe UI" w:cs="Segoe UI"/>
            <w:color w:val="212121"/>
            <w:sz w:val="24"/>
            <w:szCs w:val="24"/>
          </w:rPr>
          <w:t>NDRED</w:t>
        </w:r>
      </w:ins>
      <w:r w:rsidRPr="00EB6022">
        <w:rPr>
          <w:rFonts w:ascii="Segoe UI" w:eastAsia="Times New Roman" w:hAnsi="Segoe UI" w:cs="Segoe UI"/>
          <w:color w:val="212121"/>
          <w:sz w:val="24"/>
          <w:szCs w:val="24"/>
        </w:rPr>
        <w:t xml:space="preserve">). If you contact the ABLE program directly, document the information you received on a Report of Contact (DROC) in </w:t>
      </w:r>
      <w:del w:id="596" w:author="David" w:date="2018-03-07T23:31:00Z">
        <w:r w:rsidR="00A2348A" w:rsidRPr="00A2348A">
          <w:rPr>
            <w:rFonts w:ascii="Segoe UI" w:eastAsia="Times New Roman" w:hAnsi="Segoe UI" w:cs="Segoe UI"/>
            <w:color w:val="212121"/>
            <w:sz w:val="24"/>
            <w:szCs w:val="24"/>
          </w:rPr>
          <w:delText>MSSICS</w:delText>
        </w:r>
      </w:del>
      <w:ins w:id="597" w:author="David" w:date="2018-03-07T23:31:00Z">
        <w:r w:rsidRPr="00EB6022">
          <w:rPr>
            <w:rFonts w:ascii="Segoe UI" w:eastAsia="Times New Roman" w:hAnsi="Segoe UI" w:cs="Segoe UI"/>
            <w:color w:val="212121"/>
            <w:sz w:val="24"/>
            <w:szCs w:val="24"/>
          </w:rPr>
          <w:t>the Supplemental Security Income (SSI) claims system</w:t>
        </w:r>
      </w:ins>
      <w:r w:rsidRPr="00EB6022">
        <w:rPr>
          <w:rFonts w:ascii="Segoe UI" w:eastAsia="Times New Roman" w:hAnsi="Segoe UI" w:cs="Segoe UI"/>
          <w:color w:val="212121"/>
          <w:sz w:val="24"/>
          <w:szCs w:val="24"/>
        </w:rPr>
        <w:t xml:space="preserve"> or on </w:t>
      </w:r>
      <w:del w:id="598" w:author="David" w:date="2018-03-07T23:31:00Z">
        <w:r w:rsidR="00A2348A" w:rsidRPr="00A2348A">
          <w:rPr>
            <w:rFonts w:ascii="Segoe UI" w:eastAsia="Times New Roman" w:hAnsi="Segoe UI" w:cs="Segoe UI"/>
            <w:color w:val="212121"/>
            <w:sz w:val="24"/>
            <w:szCs w:val="24"/>
          </w:rPr>
          <w:delText xml:space="preserve">a </w:delText>
        </w:r>
      </w:del>
      <w:ins w:id="599" w:author="David" w:date="2018-03-07T23:31:00Z">
        <w:r w:rsidRPr="00EB6022">
          <w:rPr>
            <w:rFonts w:ascii="Segoe UI" w:eastAsia="Times New Roman" w:hAnsi="Segoe UI" w:cs="Segoe UI"/>
            <w:color w:val="212121"/>
            <w:sz w:val="24"/>
            <w:szCs w:val="24"/>
          </w:rPr>
          <w:t>an SSA-5002 (</w:t>
        </w:r>
      </w:ins>
      <w:r w:rsidRPr="00EB6022">
        <w:rPr>
          <w:rFonts w:ascii="Segoe UI" w:eastAsia="Times New Roman" w:hAnsi="Segoe UI" w:cs="Segoe UI"/>
          <w:color w:val="212121"/>
          <w:sz w:val="24"/>
          <w:szCs w:val="24"/>
        </w:rPr>
        <w:t>Report of Contact</w:t>
      </w:r>
      <w:del w:id="600" w:author="David" w:date="2018-03-07T23:31:00Z">
        <w:r w:rsidR="00A2348A" w:rsidRPr="00A2348A">
          <w:rPr>
            <w:rFonts w:ascii="Segoe UI" w:eastAsia="Times New Roman" w:hAnsi="Segoe UI" w:cs="Segoe UI"/>
            <w:color w:val="212121"/>
            <w:sz w:val="24"/>
            <w:szCs w:val="24"/>
          </w:rPr>
          <w:delText xml:space="preserve"> (SSA-5002</w:delText>
        </w:r>
      </w:del>
      <w:r w:rsidRPr="00EB6022">
        <w:rPr>
          <w:rFonts w:ascii="Segoe UI" w:eastAsia="Times New Roman" w:hAnsi="Segoe UI" w:cs="Segoe UI"/>
          <w:color w:val="212121"/>
          <w:sz w:val="24"/>
          <w:szCs w:val="24"/>
        </w:rPr>
        <w:t xml:space="preserve">) in </w:t>
      </w:r>
      <w:del w:id="601" w:author="David" w:date="2018-03-07T23:31:00Z">
        <w:r w:rsidR="00A2348A" w:rsidRPr="00A2348A">
          <w:rPr>
            <w:rFonts w:ascii="Segoe UI" w:eastAsia="Times New Roman" w:hAnsi="Segoe UI" w:cs="Segoe UI"/>
            <w:color w:val="212121"/>
            <w:sz w:val="24"/>
            <w:szCs w:val="24"/>
          </w:rPr>
          <w:delText>non-MSSICS</w:delText>
        </w:r>
      </w:del>
      <w:ins w:id="602" w:author="David" w:date="2018-03-07T23:31:00Z">
        <w:r w:rsidRPr="00EB6022">
          <w:rPr>
            <w:rFonts w:ascii="Segoe UI" w:eastAsia="Times New Roman" w:hAnsi="Segoe UI" w:cs="Segoe UI"/>
            <w:color w:val="212121"/>
            <w:sz w:val="24"/>
            <w:szCs w:val="24"/>
          </w:rPr>
          <w:t>paper</w:t>
        </w:r>
      </w:ins>
      <w:r w:rsidRPr="00EB6022">
        <w:rPr>
          <w:rFonts w:ascii="Segoe UI" w:eastAsia="Times New Roman" w:hAnsi="Segoe UI" w:cs="Segoe UI"/>
          <w:color w:val="212121"/>
          <w:sz w:val="24"/>
          <w:szCs w:val="24"/>
        </w:rPr>
        <w:t xml:space="preserve"> claims.</w:t>
      </w:r>
    </w:p>
    <w:p w14:paraId="6F3C3372" w14:textId="57C2BFAA"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603" w:name="SI-011-30-740-e-3"/>
      <w:bookmarkStart w:id="604" w:name="e3"/>
      <w:r w:rsidRPr="00EB6022">
        <w:rPr>
          <w:rFonts w:ascii="Segoe UI" w:eastAsia="Times New Roman" w:hAnsi="Segoe UI" w:cs="Segoe UI"/>
          <w:b/>
          <w:bCs/>
          <w:color w:val="000000"/>
          <w:sz w:val="26"/>
          <w:szCs w:val="26"/>
        </w:rPr>
        <w:t>3.</w:t>
      </w:r>
      <w:bookmarkEnd w:id="603"/>
      <w:bookmarkEnd w:id="604"/>
      <w:r w:rsidRPr="00EB6022">
        <w:rPr>
          <w:rFonts w:ascii="Segoe UI" w:eastAsia="Times New Roman" w:hAnsi="Segoe UI" w:cs="Segoe UI"/>
          <w:b/>
          <w:bCs/>
          <w:color w:val="000000"/>
          <w:sz w:val="26"/>
          <w:szCs w:val="26"/>
        </w:rPr>
        <w:t xml:space="preserve"> Record the account on </w:t>
      </w:r>
      <w:ins w:id="605" w:author="David" w:date="2018-03-07T23:31:00Z">
        <w:r w:rsidRPr="00EB6022">
          <w:rPr>
            <w:rFonts w:ascii="Segoe UI" w:eastAsia="Times New Roman" w:hAnsi="Segoe UI" w:cs="Segoe UI"/>
            <w:b/>
            <w:bCs/>
            <w:color w:val="000000"/>
            <w:sz w:val="26"/>
            <w:szCs w:val="26"/>
          </w:rPr>
          <w:t xml:space="preserve">the SSI claim system “Achieving </w:t>
        </w:r>
      </w:ins>
      <w:r w:rsidRPr="00EB6022">
        <w:rPr>
          <w:rFonts w:ascii="Segoe UI" w:eastAsia="Times New Roman" w:hAnsi="Segoe UI" w:cs="Segoe UI"/>
          <w:b/>
          <w:bCs/>
          <w:color w:val="000000"/>
          <w:sz w:val="26"/>
          <w:szCs w:val="26"/>
        </w:rPr>
        <w:t xml:space="preserve">a </w:t>
      </w:r>
      <w:del w:id="606" w:author="David" w:date="2018-03-07T23:31:00Z">
        <w:r w:rsidR="00A2348A" w:rsidRPr="00A2348A">
          <w:rPr>
            <w:rFonts w:ascii="Segoe UI" w:eastAsia="Times New Roman" w:hAnsi="Segoe UI" w:cs="Segoe UI"/>
            <w:b/>
            <w:bCs/>
            <w:color w:val="000000"/>
            <w:sz w:val="26"/>
            <w:szCs w:val="26"/>
          </w:rPr>
          <w:delText>MSSICS “Other Resource”</w:delText>
        </w:r>
      </w:del>
      <w:ins w:id="607" w:author="David" w:date="2018-03-07T23:31:00Z">
        <w:r w:rsidRPr="00EB6022">
          <w:rPr>
            <w:rFonts w:ascii="Segoe UI" w:eastAsia="Times New Roman" w:hAnsi="Segoe UI" w:cs="Segoe UI"/>
            <w:b/>
            <w:bCs/>
            <w:color w:val="000000"/>
            <w:sz w:val="26"/>
            <w:szCs w:val="26"/>
          </w:rPr>
          <w:t>Better Life Experience (RABL)”</w:t>
        </w:r>
      </w:ins>
      <w:r w:rsidRPr="00EB6022">
        <w:rPr>
          <w:rFonts w:ascii="Segoe UI" w:eastAsia="Times New Roman" w:hAnsi="Segoe UI" w:cs="Segoe UI"/>
          <w:b/>
          <w:bCs/>
          <w:color w:val="000000"/>
          <w:sz w:val="26"/>
          <w:szCs w:val="26"/>
        </w:rPr>
        <w:t xml:space="preserve"> page</w:t>
      </w:r>
    </w:p>
    <w:p w14:paraId="738E8636" w14:textId="470ABBED"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Record the account information and balance on </w:t>
      </w:r>
      <w:del w:id="608" w:author="David" w:date="2018-03-07T23:31:00Z">
        <w:r w:rsidR="00A2348A" w:rsidRPr="00A2348A">
          <w:rPr>
            <w:rFonts w:ascii="Segoe UI" w:eastAsia="Times New Roman" w:hAnsi="Segoe UI" w:cs="Segoe UI"/>
            <w:color w:val="212121"/>
            <w:sz w:val="24"/>
            <w:szCs w:val="24"/>
          </w:rPr>
          <w:delText>a MSSICS Other Resource (ROTH</w:delText>
        </w:r>
      </w:del>
      <w:ins w:id="609" w:author="David" w:date="2018-03-07T23:31:00Z">
        <w:r w:rsidRPr="00EB6022">
          <w:rPr>
            <w:rFonts w:ascii="Segoe UI" w:eastAsia="Times New Roman" w:hAnsi="Segoe UI" w:cs="Segoe UI"/>
            <w:color w:val="212121"/>
            <w:sz w:val="24"/>
            <w:szCs w:val="24"/>
          </w:rPr>
          <w:t>the SSI claim system Achieving a Better Life Experience (RABL</w:t>
        </w:r>
      </w:ins>
      <w:r w:rsidRPr="00EB6022">
        <w:rPr>
          <w:rFonts w:ascii="Segoe UI" w:eastAsia="Times New Roman" w:hAnsi="Segoe UI" w:cs="Segoe UI"/>
          <w:color w:val="212121"/>
          <w:sz w:val="24"/>
          <w:szCs w:val="24"/>
        </w:rPr>
        <w:t xml:space="preserve">) page. </w:t>
      </w:r>
      <w:del w:id="610" w:author="David" w:date="2018-03-07T23:31:00Z">
        <w:r w:rsidR="00A2348A" w:rsidRPr="00A2348A">
          <w:rPr>
            <w:rFonts w:ascii="Segoe UI" w:eastAsia="Times New Roman" w:hAnsi="Segoe UI" w:cs="Segoe UI"/>
            <w:color w:val="212121"/>
            <w:sz w:val="24"/>
            <w:szCs w:val="24"/>
          </w:rPr>
          <w:delText xml:space="preserve">There is an ABLE account </w:delText>
        </w:r>
        <w:r w:rsidR="00A2348A" w:rsidRPr="00A2348A">
          <w:rPr>
            <w:rFonts w:ascii="Segoe UI" w:eastAsia="Times New Roman" w:hAnsi="Segoe UI" w:cs="Segoe UI"/>
            <w:color w:val="212121"/>
            <w:sz w:val="24"/>
            <w:szCs w:val="24"/>
          </w:rPr>
          <w:lastRenderedPageBreak/>
          <w:delText>drop down under “Type.” See</w:delText>
        </w:r>
      </w:del>
      <w:ins w:id="611" w:author="David" w:date="2018-03-07T23:31:00Z">
        <w:r w:rsidRPr="00EB6022">
          <w:rPr>
            <w:rFonts w:ascii="Segoe UI" w:eastAsia="Times New Roman" w:hAnsi="Segoe UI" w:cs="Segoe UI"/>
            <w:color w:val="212121"/>
            <w:sz w:val="24"/>
            <w:szCs w:val="24"/>
          </w:rPr>
          <w:t>For instructions to complete RABL, see</w:t>
        </w:r>
      </w:ins>
      <w:r w:rsidRPr="00EB6022">
        <w:rPr>
          <w:rFonts w:ascii="Segoe UI" w:eastAsia="Times New Roman" w:hAnsi="Segoe UI" w:cs="Segoe UI"/>
          <w:color w:val="212121"/>
          <w:sz w:val="24"/>
          <w:szCs w:val="24"/>
        </w:rPr>
        <w:t xml:space="preserve"> MS INTRANETSSI 013.</w:t>
      </w:r>
      <w:del w:id="612" w:author="David" w:date="2018-03-07T23:31:00Z">
        <w:r w:rsidR="00A2348A" w:rsidRPr="00A2348A">
          <w:rPr>
            <w:rFonts w:ascii="Segoe UI" w:eastAsia="Times New Roman" w:hAnsi="Segoe UI" w:cs="Segoe UI"/>
            <w:color w:val="212121"/>
            <w:sz w:val="24"/>
            <w:szCs w:val="24"/>
          </w:rPr>
          <w:delText>032 for instructions on completing this screen</w:delText>
        </w:r>
      </w:del>
      <w:ins w:id="613" w:author="David" w:date="2018-03-07T23:31:00Z">
        <w:r w:rsidRPr="00EB6022">
          <w:rPr>
            <w:rFonts w:ascii="Segoe UI" w:eastAsia="Times New Roman" w:hAnsi="Segoe UI" w:cs="Segoe UI"/>
            <w:color w:val="212121"/>
            <w:sz w:val="24"/>
            <w:szCs w:val="24"/>
          </w:rPr>
          <w:t>038</w:t>
        </w:r>
      </w:ins>
      <w:r w:rsidRPr="00EB6022">
        <w:rPr>
          <w:rFonts w:ascii="Segoe UI" w:eastAsia="Times New Roman" w:hAnsi="Segoe UI" w:cs="Segoe UI"/>
          <w:color w:val="212121"/>
          <w:sz w:val="24"/>
          <w:szCs w:val="24"/>
        </w:rPr>
        <w:t>.</w:t>
      </w:r>
    </w:p>
    <w:p w14:paraId="3DBFB1BD" w14:textId="77777777"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b/>
          <w:bCs/>
          <w:color w:val="212121"/>
          <w:sz w:val="24"/>
          <w:szCs w:val="24"/>
        </w:rPr>
        <w:t>NOTE:</w:t>
      </w:r>
      <w:r w:rsidRPr="00EB6022">
        <w:rPr>
          <w:rFonts w:ascii="Segoe UI" w:hAnsi="Segoe UI"/>
          <w:color w:val="212121"/>
          <w:sz w:val="24"/>
          <w:rPrChange w:id="614" w:author="David" w:date="2018-03-07T23:31:00Z">
            <w:rPr>
              <w:rFonts w:ascii="Segoe UI" w:hAnsi="Segoe UI"/>
              <w:b/>
              <w:color w:val="212121"/>
              <w:sz w:val="24"/>
            </w:rPr>
          </w:rPrChange>
        </w:rPr>
        <w:t> </w:t>
      </w:r>
      <w:r w:rsidRPr="00EB6022">
        <w:rPr>
          <w:rFonts w:ascii="Segoe UI" w:eastAsia="Times New Roman" w:hAnsi="Segoe UI" w:cs="Segoe UI"/>
          <w:color w:val="212121"/>
          <w:sz w:val="24"/>
          <w:szCs w:val="24"/>
        </w:rPr>
        <w:t>The designated beneficiary of an ABLE account is always the owner of the account for SSI purposes.</w:t>
      </w:r>
      <w:ins w:id="615" w:author="David" w:date="2018-03-07T23:31:00Z">
        <w:r w:rsidRPr="00EB6022">
          <w:rPr>
            <w:rFonts w:ascii="Segoe UI" w:eastAsia="Times New Roman" w:hAnsi="Segoe UI" w:cs="Segoe UI"/>
            <w:color w:val="212121"/>
            <w:sz w:val="24"/>
            <w:szCs w:val="24"/>
          </w:rPr>
          <w:t xml:space="preserve"> Review ABLE account balances during redeterminations and when potential ineligibility exists due to the ABLE account balance.</w:t>
        </w:r>
      </w:ins>
    </w:p>
    <w:p w14:paraId="01D84872" w14:textId="77777777" w:rsidR="00A2348A" w:rsidRPr="00A2348A" w:rsidRDefault="00A2348A" w:rsidP="00A2348A">
      <w:pPr>
        <w:shd w:val="clear" w:color="auto" w:fill="FFFFFF"/>
        <w:spacing w:before="100" w:beforeAutospacing="1" w:after="100" w:afterAutospacing="1" w:line="240" w:lineRule="auto"/>
        <w:ind w:left="360" w:hanging="360"/>
        <w:outlineLvl w:val="1"/>
        <w:rPr>
          <w:del w:id="616" w:author="David" w:date="2018-03-07T23:31:00Z"/>
          <w:rFonts w:ascii="Georgia" w:eastAsia="Times New Roman" w:hAnsi="Georgia" w:cs="Times New Roman"/>
          <w:b/>
          <w:bCs/>
          <w:color w:val="212121"/>
          <w:sz w:val="36"/>
          <w:szCs w:val="36"/>
        </w:rPr>
      </w:pPr>
      <w:bookmarkStart w:id="617" w:name="f"/>
      <w:del w:id="618" w:author="David" w:date="2018-03-07T23:31:00Z">
        <w:r w:rsidRPr="00A2348A">
          <w:rPr>
            <w:rFonts w:ascii="Georgia" w:eastAsia="Times New Roman" w:hAnsi="Georgia" w:cs="Times New Roman"/>
            <w:b/>
            <w:bCs/>
            <w:color w:val="000000"/>
            <w:sz w:val="36"/>
            <w:szCs w:val="36"/>
          </w:rPr>
          <w:delText>F.</w:delText>
        </w:r>
        <w:bookmarkEnd w:id="617"/>
        <w:r w:rsidRPr="00A2348A">
          <w:rPr>
            <w:rFonts w:ascii="Georgia" w:eastAsia="Times New Roman" w:hAnsi="Georgia" w:cs="Times New Roman"/>
            <w:b/>
            <w:bCs/>
            <w:color w:val="212121"/>
            <w:sz w:val="36"/>
            <w:szCs w:val="36"/>
          </w:rPr>
          <w:delText> How to verify, document, and record ABLE account distributions</w:delText>
        </w:r>
      </w:del>
    </w:p>
    <w:p w14:paraId="7E127DB1" w14:textId="77777777" w:rsidR="00EB6022" w:rsidRPr="00EB6022" w:rsidRDefault="00EB6022" w:rsidP="00EB6022">
      <w:pPr>
        <w:shd w:val="clear" w:color="auto" w:fill="FFFFFF"/>
        <w:spacing w:before="100" w:beforeAutospacing="1" w:after="100" w:afterAutospacing="1" w:line="240" w:lineRule="auto"/>
        <w:ind w:left="360" w:hanging="360"/>
        <w:outlineLvl w:val="2"/>
        <w:rPr>
          <w:ins w:id="619" w:author="David" w:date="2018-03-07T23:31:00Z"/>
          <w:rFonts w:ascii="Segoe UI" w:eastAsia="Times New Roman" w:hAnsi="Segoe UI" w:cs="Segoe UI"/>
          <w:b/>
          <w:bCs/>
          <w:color w:val="000000"/>
          <w:sz w:val="26"/>
          <w:szCs w:val="26"/>
        </w:rPr>
      </w:pPr>
      <w:bookmarkStart w:id="620" w:name="SI-011-30-740-e-4"/>
      <w:ins w:id="621" w:author="David" w:date="2018-03-07T23:31:00Z">
        <w:r w:rsidRPr="00EB6022">
          <w:rPr>
            <w:rFonts w:ascii="Segoe UI" w:eastAsia="Times New Roman" w:hAnsi="Segoe UI" w:cs="Segoe UI"/>
            <w:b/>
            <w:bCs/>
            <w:color w:val="000000"/>
            <w:sz w:val="26"/>
            <w:szCs w:val="26"/>
          </w:rPr>
          <w:t>4.</w:t>
        </w:r>
        <w:bookmarkEnd w:id="620"/>
        <w:r w:rsidRPr="00EB6022">
          <w:rPr>
            <w:rFonts w:ascii="Segoe UI" w:eastAsia="Times New Roman" w:hAnsi="Segoe UI" w:cs="Segoe UI"/>
            <w:b/>
            <w:bCs/>
            <w:color w:val="000000"/>
            <w:sz w:val="26"/>
            <w:szCs w:val="26"/>
          </w:rPr>
          <w:t> Determine status of mismatched account data</w:t>
        </w:r>
      </w:ins>
    </w:p>
    <w:p w14:paraId="266CEDEE" w14:textId="77777777" w:rsidR="00EB6022" w:rsidRPr="00EB6022" w:rsidRDefault="00EB6022" w:rsidP="00EB6022">
      <w:pPr>
        <w:shd w:val="clear" w:color="auto" w:fill="FFFFFF"/>
        <w:spacing w:before="48" w:after="48" w:line="240" w:lineRule="auto"/>
        <w:rPr>
          <w:ins w:id="622" w:author="David" w:date="2018-03-07T23:31:00Z"/>
          <w:rFonts w:ascii="Segoe UI" w:eastAsia="Times New Roman" w:hAnsi="Segoe UI" w:cs="Segoe UI"/>
          <w:color w:val="212121"/>
          <w:sz w:val="24"/>
          <w:szCs w:val="24"/>
        </w:rPr>
      </w:pPr>
      <w:ins w:id="623" w:author="David" w:date="2018-03-07T23:31:00Z">
        <w:r w:rsidRPr="00EB6022">
          <w:rPr>
            <w:rFonts w:ascii="Segoe UI" w:eastAsia="Times New Roman" w:hAnsi="Segoe UI" w:cs="Segoe UI"/>
            <w:color w:val="212121"/>
            <w:sz w:val="24"/>
            <w:szCs w:val="24"/>
          </w:rPr>
          <w:t>State ABLE programs notify us through a monthly data exchange when individuals establish new accounts. The pending Achieving a Better Life Experience (RAPN) page displays new account information. The following information will be included:</w:t>
        </w:r>
      </w:ins>
    </w:p>
    <w:p w14:paraId="3BF09C67" w14:textId="77777777" w:rsidR="00EB6022" w:rsidRPr="00EB6022" w:rsidRDefault="00EB6022" w:rsidP="00EB6022">
      <w:pPr>
        <w:numPr>
          <w:ilvl w:val="0"/>
          <w:numId w:val="11"/>
        </w:numPr>
        <w:shd w:val="clear" w:color="auto" w:fill="FFFFFF"/>
        <w:spacing w:before="48" w:after="48" w:line="240" w:lineRule="auto"/>
        <w:rPr>
          <w:ins w:id="624" w:author="David" w:date="2018-03-07T23:31:00Z"/>
          <w:rFonts w:ascii="Segoe UI" w:eastAsia="Times New Roman" w:hAnsi="Segoe UI" w:cs="Segoe UI"/>
          <w:color w:val="212121"/>
          <w:sz w:val="24"/>
          <w:szCs w:val="24"/>
        </w:rPr>
      </w:pPr>
      <w:ins w:id="625" w:author="David" w:date="2018-03-07T23:31:00Z">
        <w:r w:rsidRPr="00EB6022">
          <w:rPr>
            <w:rFonts w:ascii="Segoe UI" w:eastAsia="Times New Roman" w:hAnsi="Segoe UI" w:cs="Segoe UI"/>
            <w:color w:val="212121"/>
            <w:sz w:val="24"/>
            <w:szCs w:val="24"/>
          </w:rPr>
          <w:t>Account Owner Name;</w:t>
        </w:r>
      </w:ins>
    </w:p>
    <w:p w14:paraId="18ACE633" w14:textId="77777777" w:rsidR="00EB6022" w:rsidRPr="00EB6022" w:rsidRDefault="00EB6022" w:rsidP="00EB6022">
      <w:pPr>
        <w:numPr>
          <w:ilvl w:val="0"/>
          <w:numId w:val="11"/>
        </w:numPr>
        <w:shd w:val="clear" w:color="auto" w:fill="FFFFFF"/>
        <w:spacing w:before="48" w:after="48" w:line="240" w:lineRule="auto"/>
        <w:rPr>
          <w:ins w:id="626" w:author="David" w:date="2018-03-07T23:31:00Z"/>
          <w:rFonts w:ascii="Segoe UI" w:eastAsia="Times New Roman" w:hAnsi="Segoe UI" w:cs="Segoe UI"/>
          <w:color w:val="212121"/>
          <w:sz w:val="24"/>
          <w:szCs w:val="24"/>
        </w:rPr>
      </w:pPr>
      <w:ins w:id="627" w:author="David" w:date="2018-03-07T23:31:00Z">
        <w:r w:rsidRPr="00EB6022">
          <w:rPr>
            <w:rFonts w:ascii="Segoe UI" w:eastAsia="Times New Roman" w:hAnsi="Segoe UI" w:cs="Segoe UI"/>
            <w:color w:val="212121"/>
            <w:sz w:val="24"/>
            <w:szCs w:val="24"/>
          </w:rPr>
          <w:t>Account Owner SSN;</w:t>
        </w:r>
      </w:ins>
    </w:p>
    <w:p w14:paraId="3C07F0A5" w14:textId="77777777" w:rsidR="00EB6022" w:rsidRPr="00EB6022" w:rsidRDefault="00EB6022" w:rsidP="00EB6022">
      <w:pPr>
        <w:numPr>
          <w:ilvl w:val="0"/>
          <w:numId w:val="11"/>
        </w:numPr>
        <w:shd w:val="clear" w:color="auto" w:fill="FFFFFF"/>
        <w:spacing w:before="48" w:after="48" w:line="240" w:lineRule="auto"/>
        <w:rPr>
          <w:ins w:id="628" w:author="David" w:date="2018-03-07T23:31:00Z"/>
          <w:rFonts w:ascii="Segoe UI" w:eastAsia="Times New Roman" w:hAnsi="Segoe UI" w:cs="Segoe UI"/>
          <w:color w:val="212121"/>
          <w:sz w:val="24"/>
          <w:szCs w:val="24"/>
        </w:rPr>
      </w:pPr>
      <w:ins w:id="629" w:author="David" w:date="2018-03-07T23:31:00Z">
        <w:r w:rsidRPr="00EB6022">
          <w:rPr>
            <w:rFonts w:ascii="Segoe UI" w:eastAsia="Times New Roman" w:hAnsi="Segoe UI" w:cs="Segoe UI"/>
            <w:color w:val="212121"/>
            <w:sz w:val="24"/>
            <w:szCs w:val="24"/>
          </w:rPr>
          <w:t>Account Owner Birth date;</w:t>
        </w:r>
      </w:ins>
    </w:p>
    <w:p w14:paraId="17A7B3AC" w14:textId="77777777" w:rsidR="00EB6022" w:rsidRPr="00EB6022" w:rsidRDefault="00EB6022" w:rsidP="00EB6022">
      <w:pPr>
        <w:numPr>
          <w:ilvl w:val="0"/>
          <w:numId w:val="11"/>
        </w:numPr>
        <w:shd w:val="clear" w:color="auto" w:fill="FFFFFF"/>
        <w:spacing w:before="48" w:after="48" w:line="240" w:lineRule="auto"/>
        <w:rPr>
          <w:ins w:id="630" w:author="David" w:date="2018-03-07T23:31:00Z"/>
          <w:rFonts w:ascii="Segoe UI" w:eastAsia="Times New Roman" w:hAnsi="Segoe UI" w:cs="Segoe UI"/>
          <w:color w:val="212121"/>
          <w:sz w:val="24"/>
          <w:szCs w:val="24"/>
        </w:rPr>
      </w:pPr>
      <w:ins w:id="631" w:author="David" w:date="2018-03-07T23:31:00Z">
        <w:r w:rsidRPr="00EB6022">
          <w:rPr>
            <w:rFonts w:ascii="Segoe UI" w:eastAsia="Times New Roman" w:hAnsi="Segoe UI" w:cs="Segoe UI"/>
            <w:color w:val="212121"/>
            <w:sz w:val="24"/>
            <w:szCs w:val="24"/>
          </w:rPr>
          <w:t>Program State;</w:t>
        </w:r>
      </w:ins>
    </w:p>
    <w:p w14:paraId="17A49D23" w14:textId="77777777" w:rsidR="00EB6022" w:rsidRPr="00EB6022" w:rsidRDefault="00EB6022" w:rsidP="00EB6022">
      <w:pPr>
        <w:numPr>
          <w:ilvl w:val="0"/>
          <w:numId w:val="11"/>
        </w:numPr>
        <w:shd w:val="clear" w:color="auto" w:fill="FFFFFF"/>
        <w:spacing w:before="48" w:after="48" w:line="240" w:lineRule="auto"/>
        <w:rPr>
          <w:ins w:id="632" w:author="David" w:date="2018-03-07T23:31:00Z"/>
          <w:rFonts w:ascii="Segoe UI" w:eastAsia="Times New Roman" w:hAnsi="Segoe UI" w:cs="Segoe UI"/>
          <w:color w:val="212121"/>
          <w:sz w:val="24"/>
          <w:szCs w:val="24"/>
        </w:rPr>
      </w:pPr>
      <w:ins w:id="633" w:author="David" w:date="2018-03-07T23:31:00Z">
        <w:r w:rsidRPr="00EB6022">
          <w:rPr>
            <w:rFonts w:ascii="Segoe UI" w:eastAsia="Times New Roman" w:hAnsi="Segoe UI" w:cs="Segoe UI"/>
            <w:color w:val="212121"/>
            <w:sz w:val="24"/>
            <w:szCs w:val="24"/>
          </w:rPr>
          <w:t>Account Number;</w:t>
        </w:r>
      </w:ins>
    </w:p>
    <w:p w14:paraId="212CFE6A" w14:textId="77777777" w:rsidR="00EB6022" w:rsidRPr="00EB6022" w:rsidRDefault="00EB6022" w:rsidP="00EB6022">
      <w:pPr>
        <w:numPr>
          <w:ilvl w:val="0"/>
          <w:numId w:val="11"/>
        </w:numPr>
        <w:shd w:val="clear" w:color="auto" w:fill="FFFFFF"/>
        <w:spacing w:before="48" w:after="48" w:line="240" w:lineRule="auto"/>
        <w:rPr>
          <w:ins w:id="634" w:author="David" w:date="2018-03-07T23:31:00Z"/>
          <w:rFonts w:ascii="Segoe UI" w:eastAsia="Times New Roman" w:hAnsi="Segoe UI" w:cs="Segoe UI"/>
          <w:color w:val="212121"/>
          <w:sz w:val="24"/>
          <w:szCs w:val="24"/>
        </w:rPr>
      </w:pPr>
      <w:ins w:id="635" w:author="David" w:date="2018-03-07T23:31:00Z">
        <w:r w:rsidRPr="00EB6022">
          <w:rPr>
            <w:rFonts w:ascii="Segoe UI" w:eastAsia="Times New Roman" w:hAnsi="Segoe UI" w:cs="Segoe UI"/>
            <w:color w:val="212121"/>
            <w:sz w:val="24"/>
            <w:szCs w:val="24"/>
          </w:rPr>
          <w:t>Account Opened Date;</w:t>
        </w:r>
      </w:ins>
    </w:p>
    <w:p w14:paraId="5628F2E9" w14:textId="77777777" w:rsidR="00EB6022" w:rsidRPr="00EB6022" w:rsidRDefault="00EB6022" w:rsidP="00EB6022">
      <w:pPr>
        <w:numPr>
          <w:ilvl w:val="0"/>
          <w:numId w:val="11"/>
        </w:numPr>
        <w:shd w:val="clear" w:color="auto" w:fill="FFFFFF"/>
        <w:spacing w:before="48" w:after="48" w:line="240" w:lineRule="auto"/>
        <w:rPr>
          <w:ins w:id="636" w:author="David" w:date="2018-03-07T23:31:00Z"/>
          <w:rFonts w:ascii="Segoe UI" w:eastAsia="Times New Roman" w:hAnsi="Segoe UI" w:cs="Segoe UI"/>
          <w:color w:val="212121"/>
          <w:sz w:val="24"/>
          <w:szCs w:val="24"/>
        </w:rPr>
      </w:pPr>
      <w:ins w:id="637" w:author="David" w:date="2018-03-07T23:31:00Z">
        <w:r w:rsidRPr="00EB6022">
          <w:rPr>
            <w:rFonts w:ascii="Segoe UI" w:eastAsia="Times New Roman" w:hAnsi="Segoe UI" w:cs="Segoe UI"/>
            <w:color w:val="212121"/>
            <w:sz w:val="24"/>
            <w:szCs w:val="24"/>
          </w:rPr>
          <w:t>Account Closed Date;</w:t>
        </w:r>
      </w:ins>
    </w:p>
    <w:p w14:paraId="7BFBBCA4" w14:textId="77777777" w:rsidR="00EB6022" w:rsidRPr="00EB6022" w:rsidRDefault="00EB6022" w:rsidP="00EB6022">
      <w:pPr>
        <w:numPr>
          <w:ilvl w:val="0"/>
          <w:numId w:val="11"/>
        </w:numPr>
        <w:shd w:val="clear" w:color="auto" w:fill="FFFFFF"/>
        <w:spacing w:before="48" w:after="48" w:line="240" w:lineRule="auto"/>
        <w:rPr>
          <w:ins w:id="638" w:author="David" w:date="2018-03-07T23:31:00Z"/>
          <w:rFonts w:ascii="Segoe UI" w:eastAsia="Times New Roman" w:hAnsi="Segoe UI" w:cs="Segoe UI"/>
          <w:color w:val="212121"/>
          <w:sz w:val="24"/>
          <w:szCs w:val="24"/>
        </w:rPr>
      </w:pPr>
      <w:ins w:id="639" w:author="David" w:date="2018-03-07T23:31:00Z">
        <w:r w:rsidRPr="00EB6022">
          <w:rPr>
            <w:rFonts w:ascii="Segoe UI" w:eastAsia="Times New Roman" w:hAnsi="Segoe UI" w:cs="Segoe UI"/>
            <w:color w:val="212121"/>
            <w:sz w:val="24"/>
            <w:szCs w:val="24"/>
          </w:rPr>
          <w:t>Name of Signature Authority;</w:t>
        </w:r>
      </w:ins>
    </w:p>
    <w:p w14:paraId="0380E448" w14:textId="77777777" w:rsidR="00EB6022" w:rsidRPr="00EB6022" w:rsidRDefault="00EB6022" w:rsidP="00EB6022">
      <w:pPr>
        <w:numPr>
          <w:ilvl w:val="0"/>
          <w:numId w:val="11"/>
        </w:numPr>
        <w:shd w:val="clear" w:color="auto" w:fill="FFFFFF"/>
        <w:spacing w:before="48" w:after="48" w:line="240" w:lineRule="auto"/>
        <w:rPr>
          <w:ins w:id="640" w:author="David" w:date="2018-03-07T23:31:00Z"/>
          <w:rFonts w:ascii="Segoe UI" w:eastAsia="Times New Roman" w:hAnsi="Segoe UI" w:cs="Segoe UI"/>
          <w:color w:val="212121"/>
          <w:sz w:val="24"/>
          <w:szCs w:val="24"/>
        </w:rPr>
      </w:pPr>
      <w:ins w:id="641" w:author="David" w:date="2018-03-07T23:31:00Z">
        <w:r w:rsidRPr="00EB6022">
          <w:rPr>
            <w:rFonts w:ascii="Segoe UI" w:eastAsia="Times New Roman" w:hAnsi="Segoe UI" w:cs="Segoe UI"/>
            <w:color w:val="212121"/>
            <w:sz w:val="24"/>
            <w:szCs w:val="24"/>
          </w:rPr>
          <w:t>Balance Month/Year; and</w:t>
        </w:r>
      </w:ins>
    </w:p>
    <w:p w14:paraId="02C245A6" w14:textId="77777777" w:rsidR="00EB6022" w:rsidRPr="00EB6022" w:rsidRDefault="00EB6022" w:rsidP="00EB6022">
      <w:pPr>
        <w:numPr>
          <w:ilvl w:val="0"/>
          <w:numId w:val="11"/>
        </w:numPr>
        <w:shd w:val="clear" w:color="auto" w:fill="FFFFFF"/>
        <w:spacing w:before="48" w:after="48" w:line="240" w:lineRule="auto"/>
        <w:rPr>
          <w:ins w:id="642" w:author="David" w:date="2018-03-07T23:31:00Z"/>
          <w:rFonts w:ascii="Segoe UI" w:eastAsia="Times New Roman" w:hAnsi="Segoe UI" w:cs="Segoe UI"/>
          <w:color w:val="212121"/>
          <w:sz w:val="24"/>
          <w:szCs w:val="24"/>
        </w:rPr>
      </w:pPr>
      <w:ins w:id="643" w:author="David" w:date="2018-03-07T23:31:00Z">
        <w:r w:rsidRPr="00EB6022">
          <w:rPr>
            <w:rFonts w:ascii="Segoe UI" w:eastAsia="Times New Roman" w:hAnsi="Segoe UI" w:cs="Segoe UI"/>
            <w:color w:val="212121"/>
            <w:sz w:val="24"/>
            <w:szCs w:val="24"/>
          </w:rPr>
          <w:t>Balance Amount.</w:t>
        </w:r>
      </w:ins>
    </w:p>
    <w:p w14:paraId="71F69A36" w14:textId="77777777" w:rsidR="00EB6022" w:rsidRPr="00EB6022" w:rsidRDefault="00EB6022" w:rsidP="00EB6022">
      <w:pPr>
        <w:shd w:val="clear" w:color="auto" w:fill="FFFFFF"/>
        <w:spacing w:before="48" w:after="48" w:line="240" w:lineRule="auto"/>
        <w:rPr>
          <w:ins w:id="644" w:author="David" w:date="2018-03-07T23:31:00Z"/>
          <w:rFonts w:ascii="Segoe UI" w:eastAsia="Times New Roman" w:hAnsi="Segoe UI" w:cs="Segoe UI"/>
          <w:color w:val="212121"/>
          <w:sz w:val="24"/>
          <w:szCs w:val="24"/>
        </w:rPr>
      </w:pPr>
      <w:ins w:id="645" w:author="David" w:date="2018-03-07T23:31:00Z">
        <w:r w:rsidRPr="00EB6022">
          <w:rPr>
            <w:rFonts w:ascii="Segoe UI" w:eastAsia="Times New Roman" w:hAnsi="Segoe UI" w:cs="Segoe UI"/>
            <w:color w:val="212121"/>
            <w:sz w:val="24"/>
            <w:szCs w:val="24"/>
          </w:rPr>
          <w:t>If the data on the RAPN page does not match an existing ABLE account on the RABL page, determine whether the ABLE data received applies to the person for whom it was received. Select one of the options in the SSI claim system:</w:t>
        </w:r>
      </w:ins>
    </w:p>
    <w:p w14:paraId="1C871091" w14:textId="77777777" w:rsidR="00EB6022" w:rsidRPr="00EB6022" w:rsidRDefault="00EB6022" w:rsidP="00EB6022">
      <w:pPr>
        <w:numPr>
          <w:ilvl w:val="0"/>
          <w:numId w:val="12"/>
        </w:numPr>
        <w:shd w:val="clear" w:color="auto" w:fill="FFFFFF"/>
        <w:spacing w:before="48" w:after="48" w:line="240" w:lineRule="auto"/>
        <w:rPr>
          <w:ins w:id="646" w:author="David" w:date="2018-03-07T23:31:00Z"/>
          <w:rFonts w:ascii="Segoe UI" w:eastAsia="Times New Roman" w:hAnsi="Segoe UI" w:cs="Segoe UI"/>
          <w:color w:val="212121"/>
          <w:sz w:val="24"/>
          <w:szCs w:val="24"/>
        </w:rPr>
      </w:pPr>
      <w:ins w:id="647" w:author="David" w:date="2018-03-07T23:31:00Z">
        <w:r w:rsidRPr="00EB6022">
          <w:rPr>
            <w:rFonts w:ascii="Segoe UI" w:eastAsia="Times New Roman" w:hAnsi="Segoe UI" w:cs="Segoe UI"/>
            <w:color w:val="212121"/>
            <w:sz w:val="24"/>
            <w:szCs w:val="24"/>
          </w:rPr>
          <w:t>update an existing ABLE page;</w:t>
        </w:r>
      </w:ins>
    </w:p>
    <w:p w14:paraId="04935A54" w14:textId="77777777" w:rsidR="00EB6022" w:rsidRPr="00EB6022" w:rsidRDefault="00EB6022" w:rsidP="00EB6022">
      <w:pPr>
        <w:numPr>
          <w:ilvl w:val="0"/>
          <w:numId w:val="12"/>
        </w:numPr>
        <w:shd w:val="clear" w:color="auto" w:fill="FFFFFF"/>
        <w:spacing w:before="48" w:after="48" w:line="240" w:lineRule="auto"/>
        <w:rPr>
          <w:ins w:id="648" w:author="David" w:date="2018-03-07T23:31:00Z"/>
          <w:rFonts w:ascii="Segoe UI" w:eastAsia="Times New Roman" w:hAnsi="Segoe UI" w:cs="Segoe UI"/>
          <w:color w:val="212121"/>
          <w:sz w:val="24"/>
          <w:szCs w:val="24"/>
        </w:rPr>
      </w:pPr>
      <w:ins w:id="649" w:author="David" w:date="2018-03-07T23:31:00Z">
        <w:r w:rsidRPr="00EB6022">
          <w:rPr>
            <w:rFonts w:ascii="Segoe UI" w:eastAsia="Times New Roman" w:hAnsi="Segoe UI" w:cs="Segoe UI"/>
            <w:color w:val="212121"/>
            <w:sz w:val="24"/>
            <w:szCs w:val="24"/>
          </w:rPr>
          <w:t>add this ABLE account;</w:t>
        </w:r>
      </w:ins>
    </w:p>
    <w:p w14:paraId="23FCFF37" w14:textId="77777777" w:rsidR="00EB6022" w:rsidRPr="00EB6022" w:rsidRDefault="00EB6022" w:rsidP="00EB6022">
      <w:pPr>
        <w:numPr>
          <w:ilvl w:val="0"/>
          <w:numId w:val="12"/>
        </w:numPr>
        <w:shd w:val="clear" w:color="auto" w:fill="FFFFFF"/>
        <w:spacing w:before="48" w:after="48" w:line="240" w:lineRule="auto"/>
        <w:rPr>
          <w:ins w:id="650" w:author="David" w:date="2018-03-07T23:31:00Z"/>
          <w:rFonts w:ascii="Segoe UI" w:eastAsia="Times New Roman" w:hAnsi="Segoe UI" w:cs="Segoe UI"/>
          <w:color w:val="212121"/>
          <w:sz w:val="24"/>
          <w:szCs w:val="24"/>
        </w:rPr>
      </w:pPr>
      <w:ins w:id="651" w:author="David" w:date="2018-03-07T23:31:00Z">
        <w:r w:rsidRPr="00EB6022">
          <w:rPr>
            <w:rFonts w:ascii="Segoe UI" w:eastAsia="Times New Roman" w:hAnsi="Segoe UI" w:cs="Segoe UI"/>
            <w:color w:val="212121"/>
            <w:sz w:val="24"/>
            <w:szCs w:val="24"/>
          </w:rPr>
          <w:t>reject this ABLE account; or</w:t>
        </w:r>
      </w:ins>
    </w:p>
    <w:p w14:paraId="3BD7AB63" w14:textId="77777777" w:rsidR="00EB6022" w:rsidRPr="00EB6022" w:rsidRDefault="00EB6022" w:rsidP="00EB6022">
      <w:pPr>
        <w:numPr>
          <w:ilvl w:val="0"/>
          <w:numId w:val="12"/>
        </w:numPr>
        <w:shd w:val="clear" w:color="auto" w:fill="FFFFFF"/>
        <w:spacing w:before="48" w:after="48" w:line="240" w:lineRule="auto"/>
        <w:rPr>
          <w:ins w:id="652" w:author="David" w:date="2018-03-07T23:31:00Z"/>
          <w:rFonts w:ascii="Segoe UI" w:eastAsia="Times New Roman" w:hAnsi="Segoe UI" w:cs="Segoe UI"/>
          <w:color w:val="212121"/>
          <w:sz w:val="24"/>
          <w:szCs w:val="24"/>
        </w:rPr>
      </w:pPr>
      <w:ins w:id="653" w:author="David" w:date="2018-03-07T23:31:00Z">
        <w:r w:rsidRPr="00EB6022">
          <w:rPr>
            <w:rFonts w:ascii="Segoe UI" w:eastAsia="Times New Roman" w:hAnsi="Segoe UI" w:cs="Segoe UI"/>
            <w:color w:val="212121"/>
            <w:sz w:val="24"/>
            <w:szCs w:val="24"/>
          </w:rPr>
          <w:t>decide later.</w:t>
        </w:r>
      </w:ins>
    </w:p>
    <w:p w14:paraId="5BD6B69A" w14:textId="77777777" w:rsidR="00EB6022" w:rsidRPr="00EB6022" w:rsidRDefault="00EB6022" w:rsidP="00EB6022">
      <w:pPr>
        <w:shd w:val="clear" w:color="auto" w:fill="FFFFFF"/>
        <w:spacing w:before="48" w:after="48" w:line="240" w:lineRule="auto"/>
        <w:rPr>
          <w:ins w:id="654" w:author="David" w:date="2018-03-07T23:31:00Z"/>
          <w:rFonts w:ascii="Segoe UI" w:eastAsia="Times New Roman" w:hAnsi="Segoe UI" w:cs="Segoe UI"/>
          <w:color w:val="212121"/>
          <w:sz w:val="24"/>
          <w:szCs w:val="24"/>
        </w:rPr>
      </w:pPr>
      <w:ins w:id="655" w:author="David" w:date="2018-03-07T23:31:00Z">
        <w:r w:rsidRPr="00EB6022">
          <w:rPr>
            <w:rFonts w:ascii="Segoe UI" w:eastAsia="Times New Roman" w:hAnsi="Segoe UI" w:cs="Segoe UI"/>
            <w:color w:val="212121"/>
            <w:sz w:val="24"/>
            <w:szCs w:val="24"/>
          </w:rPr>
          <w:t>If you chose “decide later,” address the pending RAPN page before closing an initial claim, redetermination, or appeal event.</w:t>
        </w:r>
      </w:ins>
    </w:p>
    <w:p w14:paraId="57281047" w14:textId="77777777" w:rsidR="00EB6022" w:rsidRPr="00EB6022" w:rsidRDefault="00EB6022" w:rsidP="00EB6022">
      <w:pPr>
        <w:shd w:val="clear" w:color="auto" w:fill="FFFFFF"/>
        <w:spacing w:before="48" w:after="48" w:line="240" w:lineRule="auto"/>
        <w:rPr>
          <w:ins w:id="656" w:author="David" w:date="2018-03-07T23:31:00Z"/>
          <w:rFonts w:ascii="Segoe UI" w:eastAsia="Times New Roman" w:hAnsi="Segoe UI" w:cs="Segoe UI"/>
          <w:color w:val="212121"/>
          <w:sz w:val="24"/>
          <w:szCs w:val="24"/>
        </w:rPr>
      </w:pPr>
      <w:ins w:id="657" w:author="David" w:date="2018-03-07T23:31:00Z">
        <w:r w:rsidRPr="00EB6022">
          <w:rPr>
            <w:rFonts w:ascii="Segoe UI" w:eastAsia="Times New Roman" w:hAnsi="Segoe UI" w:cs="Segoe UI"/>
            <w:b/>
            <w:bCs/>
            <w:color w:val="212121"/>
            <w:sz w:val="24"/>
            <w:szCs w:val="24"/>
          </w:rPr>
          <w:t>NOTE: </w:t>
        </w:r>
        <w:r w:rsidRPr="00EB6022">
          <w:rPr>
            <w:rFonts w:ascii="Segoe UI" w:eastAsia="Times New Roman" w:hAnsi="Segoe UI" w:cs="Segoe UI"/>
            <w:color w:val="212121"/>
            <w:sz w:val="24"/>
            <w:szCs w:val="24"/>
          </w:rPr>
          <w:t>Once you document the ABLE account information in the SSI claim system, subsequent reports received from the State that have matching data automatically update the account balance information. However, distribution data will not be available until a future systems release.</w:t>
        </w:r>
      </w:ins>
    </w:p>
    <w:p w14:paraId="370567EF" w14:textId="77777777" w:rsidR="00EB6022" w:rsidRPr="00EB6022" w:rsidRDefault="00EB6022" w:rsidP="00EB6022">
      <w:pPr>
        <w:shd w:val="clear" w:color="auto" w:fill="FFFFFF"/>
        <w:spacing w:before="100" w:beforeAutospacing="1" w:after="100" w:afterAutospacing="1" w:line="240" w:lineRule="auto"/>
        <w:ind w:left="360" w:hanging="360"/>
        <w:outlineLvl w:val="1"/>
        <w:rPr>
          <w:ins w:id="658" w:author="David" w:date="2018-03-07T23:31:00Z"/>
          <w:rFonts w:ascii="Georgia" w:eastAsia="Times New Roman" w:hAnsi="Georgia" w:cs="Times New Roman"/>
          <w:b/>
          <w:bCs/>
          <w:color w:val="212121"/>
          <w:sz w:val="36"/>
          <w:szCs w:val="36"/>
        </w:rPr>
      </w:pPr>
      <w:bookmarkStart w:id="659" w:name="SI-011-30-740-f"/>
      <w:ins w:id="660" w:author="David" w:date="2018-03-07T23:31:00Z">
        <w:r w:rsidRPr="00EB6022">
          <w:rPr>
            <w:rFonts w:ascii="Georgia" w:eastAsia="Times New Roman" w:hAnsi="Georgia" w:cs="Times New Roman"/>
            <w:b/>
            <w:bCs/>
            <w:color w:val="000000"/>
            <w:sz w:val="36"/>
            <w:szCs w:val="36"/>
          </w:rPr>
          <w:lastRenderedPageBreak/>
          <w:t>F.</w:t>
        </w:r>
        <w:bookmarkEnd w:id="659"/>
        <w:r w:rsidRPr="00EB6022">
          <w:rPr>
            <w:rFonts w:ascii="Georgia" w:eastAsia="Times New Roman" w:hAnsi="Georgia" w:cs="Times New Roman"/>
            <w:b/>
            <w:bCs/>
            <w:color w:val="212121"/>
            <w:sz w:val="36"/>
            <w:szCs w:val="36"/>
          </w:rPr>
          <w:t> How To Verify, Document, And Record ABLE Account Distributions</w:t>
        </w:r>
      </w:ins>
    </w:p>
    <w:p w14:paraId="65710421" w14:textId="77777777"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661" w:name="SI-011-30-740-f-1"/>
      <w:bookmarkStart w:id="662" w:name="f1"/>
      <w:r w:rsidRPr="00EB6022">
        <w:rPr>
          <w:rFonts w:ascii="Segoe UI" w:eastAsia="Times New Roman" w:hAnsi="Segoe UI" w:cs="Segoe UI"/>
          <w:b/>
          <w:bCs/>
          <w:color w:val="000000"/>
          <w:sz w:val="26"/>
          <w:szCs w:val="26"/>
        </w:rPr>
        <w:t>1.</w:t>
      </w:r>
      <w:bookmarkEnd w:id="661"/>
      <w:bookmarkEnd w:id="662"/>
      <w:r w:rsidRPr="00EB6022">
        <w:rPr>
          <w:rFonts w:ascii="Segoe UI" w:eastAsia="Times New Roman" w:hAnsi="Segoe UI" w:cs="Segoe UI"/>
          <w:b/>
          <w:bCs/>
          <w:color w:val="000000"/>
          <w:sz w:val="26"/>
          <w:szCs w:val="26"/>
        </w:rPr>
        <w:t> When to develop</w:t>
      </w:r>
    </w:p>
    <w:p w14:paraId="3BB84AB1" w14:textId="03A24BFE" w:rsidR="00EB6022" w:rsidRPr="00EB6022" w:rsidRDefault="00A2348A" w:rsidP="00EB6022">
      <w:pPr>
        <w:shd w:val="clear" w:color="auto" w:fill="FFFFFF"/>
        <w:spacing w:before="48" w:after="48" w:line="240" w:lineRule="auto"/>
        <w:rPr>
          <w:rFonts w:ascii="Segoe UI" w:eastAsia="Times New Roman" w:hAnsi="Segoe UI" w:cs="Segoe UI"/>
          <w:color w:val="212121"/>
          <w:sz w:val="24"/>
          <w:szCs w:val="24"/>
        </w:rPr>
      </w:pPr>
      <w:del w:id="663" w:author="David" w:date="2018-03-07T23:31:00Z">
        <w:r w:rsidRPr="00A2348A">
          <w:rPr>
            <w:rFonts w:ascii="Segoe UI" w:eastAsia="Times New Roman" w:hAnsi="Segoe UI" w:cs="Segoe UI"/>
            <w:color w:val="212121"/>
            <w:sz w:val="24"/>
            <w:szCs w:val="24"/>
          </w:rPr>
          <w:delText>Only verify</w:delText>
        </w:r>
      </w:del>
      <w:ins w:id="664" w:author="David" w:date="2018-03-07T23:31:00Z">
        <w:r w:rsidR="00EB6022" w:rsidRPr="00EB6022">
          <w:rPr>
            <w:rFonts w:ascii="Segoe UI" w:eastAsia="Times New Roman" w:hAnsi="Segoe UI" w:cs="Segoe UI"/>
            <w:color w:val="212121"/>
            <w:sz w:val="24"/>
            <w:szCs w:val="24"/>
          </w:rPr>
          <w:t>Verify</w:t>
        </w:r>
      </w:ins>
      <w:r w:rsidR="00EB6022" w:rsidRPr="00EB6022">
        <w:rPr>
          <w:rFonts w:ascii="Segoe UI" w:eastAsia="Times New Roman" w:hAnsi="Segoe UI" w:cs="Segoe UI"/>
          <w:color w:val="212121"/>
          <w:sz w:val="24"/>
          <w:szCs w:val="24"/>
        </w:rPr>
        <w:t xml:space="preserve"> a distribution </w:t>
      </w:r>
      <w:ins w:id="665" w:author="David" w:date="2018-03-07T23:31:00Z">
        <w:r w:rsidR="00EB6022" w:rsidRPr="00EB6022">
          <w:rPr>
            <w:rFonts w:ascii="Segoe UI" w:eastAsia="Times New Roman" w:hAnsi="Segoe UI" w:cs="Segoe UI"/>
            <w:color w:val="212121"/>
            <w:sz w:val="24"/>
            <w:szCs w:val="24"/>
          </w:rPr>
          <w:t xml:space="preserve">only </w:t>
        </w:r>
      </w:ins>
      <w:r w:rsidR="00EB6022" w:rsidRPr="00EB6022">
        <w:rPr>
          <w:rFonts w:ascii="Segoe UI" w:eastAsia="Times New Roman" w:hAnsi="Segoe UI" w:cs="Segoe UI"/>
          <w:color w:val="212121"/>
          <w:sz w:val="24"/>
          <w:szCs w:val="24"/>
        </w:rPr>
        <w:t xml:space="preserve">when </w:t>
      </w:r>
      <w:del w:id="666" w:author="David" w:date="2018-03-07T23:31:00Z">
        <w:r w:rsidRPr="00A2348A">
          <w:rPr>
            <w:rFonts w:ascii="Segoe UI" w:eastAsia="Times New Roman" w:hAnsi="Segoe UI" w:cs="Segoe UI"/>
            <w:color w:val="212121"/>
            <w:sz w:val="24"/>
            <w:szCs w:val="24"/>
          </w:rPr>
          <w:delText>a</w:delText>
        </w:r>
      </w:del>
      <w:ins w:id="667" w:author="David" w:date="2018-03-07T23:31:00Z">
        <w:r w:rsidR="00EB6022" w:rsidRPr="00EB6022">
          <w:rPr>
            <w:rFonts w:ascii="Segoe UI" w:eastAsia="Times New Roman" w:hAnsi="Segoe UI" w:cs="Segoe UI"/>
            <w:color w:val="212121"/>
            <w:sz w:val="24"/>
            <w:szCs w:val="24"/>
          </w:rPr>
          <w:t>an applicant,</w:t>
        </w:r>
      </w:ins>
      <w:r w:rsidR="00EB6022" w:rsidRPr="00EB6022">
        <w:rPr>
          <w:rFonts w:ascii="Segoe UI" w:eastAsia="Times New Roman" w:hAnsi="Segoe UI" w:cs="Segoe UI"/>
          <w:color w:val="212121"/>
          <w:sz w:val="24"/>
          <w:szCs w:val="24"/>
        </w:rPr>
        <w:t xml:space="preserve"> recipient</w:t>
      </w:r>
      <w:ins w:id="668" w:author="David" w:date="2018-03-07T23:31:00Z">
        <w:r w:rsidR="00EB6022" w:rsidRPr="00EB6022">
          <w:rPr>
            <w:rFonts w:ascii="Segoe UI" w:eastAsia="Times New Roman" w:hAnsi="Segoe UI" w:cs="Segoe UI"/>
            <w:color w:val="212121"/>
            <w:sz w:val="24"/>
            <w:szCs w:val="24"/>
          </w:rPr>
          <w:t>,</w:t>
        </w:r>
      </w:ins>
      <w:r w:rsidR="00EB6022" w:rsidRPr="00EB6022">
        <w:rPr>
          <w:rFonts w:ascii="Segoe UI" w:eastAsia="Times New Roman" w:hAnsi="Segoe UI" w:cs="Segoe UI"/>
          <w:color w:val="212121"/>
          <w:sz w:val="24"/>
          <w:szCs w:val="24"/>
        </w:rPr>
        <w:t xml:space="preserve"> or deemor alleges retaining, or other evidence indicates </w:t>
      </w:r>
      <w:ins w:id="669" w:author="David" w:date="2018-03-07T23:31:00Z">
        <w:r w:rsidR="00EB6022" w:rsidRPr="00EB6022">
          <w:rPr>
            <w:rFonts w:ascii="Segoe UI" w:eastAsia="Times New Roman" w:hAnsi="Segoe UI" w:cs="Segoe UI"/>
            <w:color w:val="212121"/>
            <w:sz w:val="24"/>
            <w:szCs w:val="24"/>
          </w:rPr>
          <w:t xml:space="preserve">that </w:t>
        </w:r>
      </w:ins>
      <w:r w:rsidR="00EB6022" w:rsidRPr="00EB6022">
        <w:rPr>
          <w:rFonts w:ascii="Segoe UI" w:eastAsia="Times New Roman" w:hAnsi="Segoe UI" w:cs="Segoe UI"/>
          <w:color w:val="212121"/>
          <w:sz w:val="24"/>
          <w:szCs w:val="24"/>
        </w:rPr>
        <w:t xml:space="preserve">he or she retained, all or part of </w:t>
      </w:r>
      <w:del w:id="670" w:author="David" w:date="2018-03-07T23:31:00Z">
        <w:r w:rsidRPr="00A2348A">
          <w:rPr>
            <w:rFonts w:ascii="Segoe UI" w:eastAsia="Times New Roman" w:hAnsi="Segoe UI" w:cs="Segoe UI"/>
            <w:color w:val="212121"/>
            <w:sz w:val="24"/>
            <w:szCs w:val="24"/>
          </w:rPr>
          <w:delText>a</w:delText>
        </w:r>
      </w:del>
      <w:ins w:id="671" w:author="David" w:date="2018-03-07T23:31:00Z">
        <w:r w:rsidR="00EB6022" w:rsidRPr="00EB6022">
          <w:rPr>
            <w:rFonts w:ascii="Segoe UI" w:eastAsia="Times New Roman" w:hAnsi="Segoe UI" w:cs="Segoe UI"/>
            <w:color w:val="212121"/>
            <w:sz w:val="24"/>
            <w:szCs w:val="24"/>
          </w:rPr>
          <w:t>the</w:t>
        </w:r>
      </w:ins>
      <w:r w:rsidR="00EB6022" w:rsidRPr="00EB6022">
        <w:rPr>
          <w:rFonts w:ascii="Segoe UI" w:eastAsia="Times New Roman" w:hAnsi="Segoe UI" w:cs="Segoe UI"/>
          <w:color w:val="212121"/>
          <w:sz w:val="24"/>
          <w:szCs w:val="24"/>
        </w:rPr>
        <w:t xml:space="preserve"> distribution into months following the month of receipt. </w:t>
      </w:r>
      <w:del w:id="672" w:author="David" w:date="2018-03-07T23:31:00Z">
        <w:r w:rsidRPr="00A2348A">
          <w:rPr>
            <w:rFonts w:ascii="Segoe UI" w:eastAsia="Times New Roman" w:hAnsi="Segoe UI" w:cs="Segoe UI"/>
            <w:color w:val="212121"/>
            <w:sz w:val="24"/>
            <w:szCs w:val="24"/>
          </w:rPr>
          <w:delText>Since distributions do not count as income, the</w:delText>
        </w:r>
      </w:del>
      <w:ins w:id="673" w:author="David" w:date="2018-03-07T23:31:00Z">
        <w:r w:rsidR="00EB6022" w:rsidRPr="00EB6022">
          <w:rPr>
            <w:rFonts w:ascii="Segoe UI" w:eastAsia="Times New Roman" w:hAnsi="Segoe UI" w:cs="Segoe UI"/>
            <w:color w:val="212121"/>
            <w:sz w:val="24"/>
            <w:szCs w:val="24"/>
          </w:rPr>
          <w:t>The</w:t>
        </w:r>
      </w:ins>
      <w:r w:rsidR="00EB6022" w:rsidRPr="00EB6022">
        <w:rPr>
          <w:rFonts w:ascii="Segoe UI" w:eastAsia="Times New Roman" w:hAnsi="Segoe UI" w:cs="Segoe UI"/>
          <w:color w:val="212121"/>
          <w:sz w:val="24"/>
          <w:szCs w:val="24"/>
        </w:rPr>
        <w:t xml:space="preserve"> distribution is </w:t>
      </w:r>
      <w:del w:id="674" w:author="David" w:date="2018-03-07T23:31:00Z">
        <w:r w:rsidRPr="00A2348A">
          <w:rPr>
            <w:rFonts w:ascii="Segoe UI" w:eastAsia="Times New Roman" w:hAnsi="Segoe UI" w:cs="Segoe UI"/>
            <w:color w:val="212121"/>
            <w:sz w:val="24"/>
            <w:szCs w:val="24"/>
          </w:rPr>
          <w:delText xml:space="preserve">only </w:delText>
        </w:r>
      </w:del>
      <w:r w:rsidR="00EB6022" w:rsidRPr="00EB6022">
        <w:rPr>
          <w:rFonts w:ascii="Segoe UI" w:eastAsia="Times New Roman" w:hAnsi="Segoe UI" w:cs="Segoe UI"/>
          <w:color w:val="212121"/>
          <w:sz w:val="24"/>
          <w:szCs w:val="24"/>
        </w:rPr>
        <w:t xml:space="preserve">material </w:t>
      </w:r>
      <w:del w:id="675" w:author="David" w:date="2018-03-07T23:31:00Z">
        <w:r w:rsidRPr="00A2348A">
          <w:rPr>
            <w:rFonts w:ascii="Segoe UI" w:eastAsia="Times New Roman" w:hAnsi="Segoe UI" w:cs="Segoe UI"/>
            <w:color w:val="212121"/>
            <w:sz w:val="24"/>
            <w:szCs w:val="24"/>
          </w:rPr>
          <w:delText>in determining</w:delText>
        </w:r>
      </w:del>
      <w:ins w:id="676" w:author="David" w:date="2018-03-07T23:31:00Z">
        <w:r w:rsidR="00EB6022" w:rsidRPr="00EB6022">
          <w:rPr>
            <w:rFonts w:ascii="Segoe UI" w:eastAsia="Times New Roman" w:hAnsi="Segoe UI" w:cs="Segoe UI"/>
            <w:color w:val="212121"/>
            <w:sz w:val="24"/>
            <w:szCs w:val="24"/>
          </w:rPr>
          <w:t>only to determine</w:t>
        </w:r>
      </w:ins>
      <w:r w:rsidR="00EB6022" w:rsidRPr="00EB6022">
        <w:rPr>
          <w:rFonts w:ascii="Segoe UI" w:eastAsia="Times New Roman" w:hAnsi="Segoe UI" w:cs="Segoe UI"/>
          <w:color w:val="212121"/>
          <w:sz w:val="24"/>
          <w:szCs w:val="24"/>
        </w:rPr>
        <w:t xml:space="preserve"> whether the </w:t>
      </w:r>
      <w:del w:id="677" w:author="David" w:date="2018-03-07T23:31:00Z">
        <w:r w:rsidRPr="00A2348A">
          <w:rPr>
            <w:rFonts w:ascii="Segoe UI" w:eastAsia="Times New Roman" w:hAnsi="Segoe UI" w:cs="Segoe UI"/>
            <w:color w:val="212121"/>
            <w:sz w:val="24"/>
            <w:szCs w:val="24"/>
          </w:rPr>
          <w:delText>recipient's</w:delText>
        </w:r>
      </w:del>
      <w:ins w:id="678" w:author="David" w:date="2018-03-07T23:31:00Z">
        <w:r w:rsidR="00EB6022" w:rsidRPr="00EB6022">
          <w:rPr>
            <w:rFonts w:ascii="Segoe UI" w:eastAsia="Times New Roman" w:hAnsi="Segoe UI" w:cs="Segoe UI"/>
            <w:color w:val="212121"/>
            <w:sz w:val="24"/>
            <w:szCs w:val="24"/>
          </w:rPr>
          <w:t>applicant, recipient, or deemor’s</w:t>
        </w:r>
      </w:ins>
      <w:r w:rsidR="00EB6022" w:rsidRPr="00EB6022">
        <w:rPr>
          <w:rFonts w:ascii="Segoe UI" w:eastAsia="Times New Roman" w:hAnsi="Segoe UI" w:cs="Segoe UI"/>
          <w:color w:val="212121"/>
          <w:sz w:val="24"/>
          <w:szCs w:val="24"/>
        </w:rPr>
        <w:t xml:space="preserve"> countable resources exceed the </w:t>
      </w:r>
      <w:ins w:id="679" w:author="David" w:date="2018-03-07T23:31:00Z">
        <w:r w:rsidR="00EB6022" w:rsidRPr="00EB6022">
          <w:rPr>
            <w:rFonts w:ascii="Segoe UI" w:eastAsia="Times New Roman" w:hAnsi="Segoe UI" w:cs="Segoe UI"/>
            <w:color w:val="212121"/>
            <w:sz w:val="24"/>
            <w:szCs w:val="24"/>
          </w:rPr>
          <w:t xml:space="preserve">resource </w:t>
        </w:r>
      </w:ins>
      <w:r w:rsidR="00EB6022" w:rsidRPr="00EB6022">
        <w:rPr>
          <w:rFonts w:ascii="Segoe UI" w:eastAsia="Times New Roman" w:hAnsi="Segoe UI" w:cs="Segoe UI"/>
          <w:color w:val="212121"/>
          <w:sz w:val="24"/>
          <w:szCs w:val="24"/>
        </w:rPr>
        <w:t>limit</w:t>
      </w:r>
      <w:ins w:id="680" w:author="David" w:date="2018-03-07T23:31:00Z">
        <w:r w:rsidR="00EB6022" w:rsidRPr="00EB6022">
          <w:rPr>
            <w:rFonts w:ascii="Segoe UI" w:eastAsia="Times New Roman" w:hAnsi="Segoe UI" w:cs="Segoe UI"/>
            <w:color w:val="212121"/>
            <w:sz w:val="24"/>
            <w:szCs w:val="24"/>
          </w:rPr>
          <w:t>, since distributions do not count as income</w:t>
        </w:r>
      </w:ins>
      <w:r w:rsidR="00EB6022" w:rsidRPr="00EB6022">
        <w:rPr>
          <w:rFonts w:ascii="Segoe UI" w:eastAsia="Times New Roman" w:hAnsi="Segoe UI" w:cs="Segoe UI"/>
          <w:color w:val="212121"/>
          <w:sz w:val="24"/>
          <w:szCs w:val="24"/>
        </w:rPr>
        <w:t>.</w:t>
      </w:r>
    </w:p>
    <w:p w14:paraId="281646F0" w14:textId="77777777"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681" w:name="SI-011-30-740-f-2"/>
      <w:bookmarkStart w:id="682" w:name="f2"/>
      <w:r w:rsidRPr="00EB6022">
        <w:rPr>
          <w:rFonts w:ascii="Segoe UI" w:eastAsia="Times New Roman" w:hAnsi="Segoe UI" w:cs="Segoe UI"/>
          <w:b/>
          <w:bCs/>
          <w:color w:val="000000"/>
          <w:sz w:val="26"/>
          <w:szCs w:val="26"/>
        </w:rPr>
        <w:t>2.</w:t>
      </w:r>
      <w:bookmarkEnd w:id="681"/>
      <w:bookmarkEnd w:id="682"/>
      <w:r w:rsidRPr="00EB6022">
        <w:rPr>
          <w:rFonts w:ascii="Segoe UI" w:eastAsia="Times New Roman" w:hAnsi="Segoe UI" w:cs="Segoe UI"/>
          <w:b/>
          <w:bCs/>
          <w:color w:val="000000"/>
          <w:sz w:val="26"/>
          <w:szCs w:val="26"/>
        </w:rPr>
        <w:t> Verify the distribution</w:t>
      </w:r>
    </w:p>
    <w:p w14:paraId="79AC2878" w14:textId="624A9723"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Obtain evidence </w:t>
      </w:r>
      <w:del w:id="683" w:author="David" w:date="2018-03-07T23:31:00Z">
        <w:r w:rsidR="00A2348A" w:rsidRPr="00A2348A">
          <w:rPr>
            <w:rFonts w:ascii="Segoe UI" w:eastAsia="Times New Roman" w:hAnsi="Segoe UI" w:cs="Segoe UI"/>
            <w:color w:val="212121"/>
            <w:sz w:val="24"/>
            <w:szCs w:val="24"/>
          </w:rPr>
          <w:delText>showing the amount of any distributions, the</w:delText>
        </w:r>
      </w:del>
      <w:ins w:id="684" w:author="David" w:date="2018-03-07T23:31:00Z">
        <w:r w:rsidRPr="00EB6022">
          <w:rPr>
            <w:rFonts w:ascii="Segoe UI" w:eastAsia="Times New Roman" w:hAnsi="Segoe UI" w:cs="Segoe UI"/>
            <w:color w:val="212121"/>
            <w:sz w:val="24"/>
            <w:szCs w:val="24"/>
          </w:rPr>
          <w:t>that shows</w:t>
        </w:r>
      </w:ins>
      <w:r w:rsidRPr="00EB6022">
        <w:rPr>
          <w:rFonts w:ascii="Segoe UI" w:eastAsia="Times New Roman" w:hAnsi="Segoe UI" w:cs="Segoe UI"/>
          <w:color w:val="212121"/>
          <w:sz w:val="24"/>
          <w:szCs w:val="24"/>
        </w:rPr>
        <w:t xml:space="preserve"> distribution </w:t>
      </w:r>
      <w:del w:id="685" w:author="David" w:date="2018-03-07T23:31:00Z">
        <w:r w:rsidR="00A2348A" w:rsidRPr="00A2348A">
          <w:rPr>
            <w:rFonts w:ascii="Segoe UI" w:eastAsia="Times New Roman" w:hAnsi="Segoe UI" w:cs="Segoe UI"/>
            <w:color w:val="212121"/>
            <w:sz w:val="24"/>
            <w:szCs w:val="24"/>
          </w:rPr>
          <w:delText>dates,</w:delText>
        </w:r>
      </w:del>
      <w:ins w:id="686" w:author="David" w:date="2018-03-07T23:31:00Z">
        <w:r w:rsidRPr="00EB6022">
          <w:rPr>
            <w:rFonts w:ascii="Segoe UI" w:eastAsia="Times New Roman" w:hAnsi="Segoe UI" w:cs="Segoe UI"/>
            <w:color w:val="212121"/>
            <w:sz w:val="24"/>
            <w:szCs w:val="24"/>
          </w:rPr>
          <w:t>amount(s), distribution date(s),</w:t>
        </w:r>
      </w:ins>
      <w:r w:rsidRPr="00EB6022">
        <w:rPr>
          <w:rFonts w:ascii="Segoe UI" w:eastAsia="Times New Roman" w:hAnsi="Segoe UI" w:cs="Segoe UI"/>
          <w:color w:val="212121"/>
          <w:sz w:val="24"/>
          <w:szCs w:val="24"/>
        </w:rPr>
        <w:t xml:space="preserve"> and </w:t>
      </w:r>
      <w:del w:id="687" w:author="David" w:date="2018-03-07T23:31:00Z">
        <w:r w:rsidR="00A2348A" w:rsidRPr="00A2348A">
          <w:rPr>
            <w:rFonts w:ascii="Segoe UI" w:eastAsia="Times New Roman" w:hAnsi="Segoe UI" w:cs="Segoe UI"/>
            <w:color w:val="212121"/>
            <w:sz w:val="24"/>
            <w:szCs w:val="24"/>
          </w:rPr>
          <w:delText xml:space="preserve">who received </w:delText>
        </w:r>
      </w:del>
      <w:r w:rsidRPr="00EB6022">
        <w:rPr>
          <w:rFonts w:ascii="Segoe UI" w:eastAsia="Times New Roman" w:hAnsi="Segoe UI" w:cs="Segoe UI"/>
          <w:color w:val="212121"/>
          <w:sz w:val="24"/>
          <w:szCs w:val="24"/>
        </w:rPr>
        <w:t xml:space="preserve">the </w:t>
      </w:r>
      <w:del w:id="688" w:author="David" w:date="2018-03-07T23:31:00Z">
        <w:r w:rsidR="00A2348A" w:rsidRPr="00A2348A">
          <w:rPr>
            <w:rFonts w:ascii="Segoe UI" w:eastAsia="Times New Roman" w:hAnsi="Segoe UI" w:cs="Segoe UI"/>
            <w:color w:val="212121"/>
            <w:sz w:val="24"/>
            <w:szCs w:val="24"/>
          </w:rPr>
          <w:delText>distributions</w:delText>
        </w:r>
      </w:del>
      <w:ins w:id="689" w:author="David" w:date="2018-03-07T23:31:00Z">
        <w:r w:rsidRPr="00EB6022">
          <w:rPr>
            <w:rFonts w:ascii="Segoe UI" w:eastAsia="Times New Roman" w:hAnsi="Segoe UI" w:cs="Segoe UI"/>
            <w:color w:val="212121"/>
            <w:sz w:val="24"/>
            <w:szCs w:val="24"/>
          </w:rPr>
          <w:t>distribution recipient(s)</w:t>
        </w:r>
      </w:ins>
      <w:r w:rsidRPr="00EB6022">
        <w:rPr>
          <w:rFonts w:ascii="Segoe UI" w:eastAsia="Times New Roman" w:hAnsi="Segoe UI" w:cs="Segoe UI"/>
          <w:color w:val="212121"/>
          <w:sz w:val="24"/>
          <w:szCs w:val="24"/>
        </w:rPr>
        <w:t xml:space="preserve"> (for example, the </w:t>
      </w:r>
      <w:ins w:id="690" w:author="David" w:date="2018-03-07T23:31:00Z">
        <w:r w:rsidRPr="00EB6022">
          <w:rPr>
            <w:rFonts w:ascii="Segoe UI" w:eastAsia="Times New Roman" w:hAnsi="Segoe UI" w:cs="Segoe UI"/>
            <w:color w:val="212121"/>
            <w:sz w:val="24"/>
            <w:szCs w:val="24"/>
          </w:rPr>
          <w:t xml:space="preserve">designated </w:t>
        </w:r>
      </w:ins>
      <w:r w:rsidRPr="00EB6022">
        <w:rPr>
          <w:rFonts w:ascii="Segoe UI" w:eastAsia="Times New Roman" w:hAnsi="Segoe UI" w:cs="Segoe UI"/>
          <w:color w:val="212121"/>
          <w:sz w:val="24"/>
          <w:szCs w:val="24"/>
        </w:rPr>
        <w:t xml:space="preserve">beneficiary paid the distribution directly to a vendor). Obtain and accept the </w:t>
      </w:r>
      <w:ins w:id="691" w:author="David" w:date="2018-03-07T23:31:00Z">
        <w:r w:rsidRPr="00EB6022">
          <w:rPr>
            <w:rFonts w:ascii="Segoe UI" w:eastAsia="Times New Roman" w:hAnsi="Segoe UI" w:cs="Segoe UI"/>
            <w:color w:val="212121"/>
            <w:sz w:val="24"/>
            <w:szCs w:val="24"/>
          </w:rPr>
          <w:t xml:space="preserve">applicant, </w:t>
        </w:r>
      </w:ins>
      <w:r w:rsidRPr="00EB6022">
        <w:rPr>
          <w:rFonts w:ascii="Segoe UI" w:eastAsia="Times New Roman" w:hAnsi="Segoe UI" w:cs="Segoe UI"/>
          <w:color w:val="212121"/>
          <w:sz w:val="24"/>
          <w:szCs w:val="24"/>
        </w:rPr>
        <w:t>recipient</w:t>
      </w:r>
      <w:ins w:id="692" w:author="David" w:date="2018-03-07T23:31:00Z">
        <w:r w:rsidRPr="00EB6022">
          <w:rPr>
            <w:rFonts w:ascii="Segoe UI" w:eastAsia="Times New Roman" w:hAnsi="Segoe UI" w:cs="Segoe UI"/>
            <w:color w:val="212121"/>
            <w:sz w:val="24"/>
            <w:szCs w:val="24"/>
          </w:rPr>
          <w:t>,</w:t>
        </w:r>
      </w:ins>
      <w:r w:rsidRPr="00EB6022">
        <w:rPr>
          <w:rFonts w:ascii="Segoe UI" w:eastAsia="Times New Roman" w:hAnsi="Segoe UI" w:cs="Segoe UI"/>
          <w:color w:val="212121"/>
          <w:sz w:val="24"/>
          <w:szCs w:val="24"/>
        </w:rPr>
        <w:t xml:space="preserve"> or deemor's allegation that he or she used or intends to use the distribution for:</w:t>
      </w:r>
    </w:p>
    <w:p w14:paraId="5C998824" w14:textId="6295028A" w:rsidR="00EB6022" w:rsidRPr="00EB6022" w:rsidRDefault="00EB6022">
      <w:pPr>
        <w:numPr>
          <w:ilvl w:val="0"/>
          <w:numId w:val="13"/>
        </w:numPr>
        <w:shd w:val="clear" w:color="auto" w:fill="FFFFFF"/>
        <w:spacing w:before="48" w:after="48" w:line="240" w:lineRule="auto"/>
        <w:rPr>
          <w:rFonts w:ascii="Segoe UI" w:eastAsia="Times New Roman" w:hAnsi="Segoe UI" w:cs="Segoe UI"/>
          <w:color w:val="212121"/>
          <w:sz w:val="24"/>
          <w:szCs w:val="24"/>
        </w:rPr>
        <w:pPrChange w:id="693" w:author="David" w:date="2018-03-07T23:31:00Z">
          <w:pPr>
            <w:numPr>
              <w:numId w:val="21"/>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 xml:space="preserve">a QDE </w:t>
      </w:r>
      <w:del w:id="694" w:author="David" w:date="2018-03-07T23:31:00Z">
        <w:r w:rsidR="00A2348A" w:rsidRPr="00A2348A">
          <w:rPr>
            <w:rFonts w:ascii="Segoe UI" w:eastAsia="Times New Roman" w:hAnsi="Segoe UI" w:cs="Segoe UI"/>
            <w:color w:val="212121"/>
            <w:sz w:val="24"/>
            <w:szCs w:val="24"/>
          </w:rPr>
          <w:delText>other than</w:delText>
        </w:r>
      </w:del>
      <w:ins w:id="695" w:author="David" w:date="2018-03-07T23:31:00Z">
        <w:r w:rsidRPr="00EB6022">
          <w:rPr>
            <w:rFonts w:ascii="Segoe UI" w:eastAsia="Times New Roman" w:hAnsi="Segoe UI" w:cs="Segoe UI"/>
            <w:color w:val="212121"/>
            <w:sz w:val="24"/>
            <w:szCs w:val="24"/>
          </w:rPr>
          <w:t>not related to</w:t>
        </w:r>
      </w:ins>
      <w:r w:rsidRPr="00EB6022">
        <w:rPr>
          <w:rFonts w:ascii="Segoe UI" w:eastAsia="Times New Roman" w:hAnsi="Segoe UI" w:cs="Segoe UI"/>
          <w:color w:val="212121"/>
          <w:sz w:val="24"/>
          <w:szCs w:val="24"/>
        </w:rPr>
        <w:t xml:space="preserve"> housing;</w:t>
      </w:r>
    </w:p>
    <w:p w14:paraId="0908B35C" w14:textId="098F4665" w:rsidR="00EB6022" w:rsidRPr="00EB6022" w:rsidRDefault="00EB6022">
      <w:pPr>
        <w:numPr>
          <w:ilvl w:val="0"/>
          <w:numId w:val="13"/>
        </w:numPr>
        <w:shd w:val="clear" w:color="auto" w:fill="FFFFFF"/>
        <w:spacing w:before="48" w:after="48" w:line="240" w:lineRule="auto"/>
        <w:rPr>
          <w:rFonts w:ascii="Segoe UI" w:eastAsia="Times New Roman" w:hAnsi="Segoe UI" w:cs="Segoe UI"/>
          <w:color w:val="212121"/>
          <w:sz w:val="24"/>
          <w:szCs w:val="24"/>
        </w:rPr>
        <w:pPrChange w:id="696" w:author="David" w:date="2018-03-07T23:31:00Z">
          <w:pPr>
            <w:numPr>
              <w:numId w:val="21"/>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 xml:space="preserve">a housing </w:t>
      </w:r>
      <w:del w:id="697" w:author="David" w:date="2018-03-07T23:31:00Z">
        <w:r w:rsidR="00A2348A" w:rsidRPr="00A2348A">
          <w:rPr>
            <w:rFonts w:ascii="Segoe UI" w:eastAsia="Times New Roman" w:hAnsi="Segoe UI" w:cs="Segoe UI"/>
            <w:color w:val="212121"/>
            <w:sz w:val="24"/>
            <w:szCs w:val="24"/>
          </w:rPr>
          <w:delText>QDE</w:delText>
        </w:r>
      </w:del>
      <w:ins w:id="698" w:author="David" w:date="2018-03-07T23:31:00Z">
        <w:r w:rsidRPr="00EB6022">
          <w:rPr>
            <w:rFonts w:ascii="Segoe UI" w:eastAsia="Times New Roman" w:hAnsi="Segoe UI" w:cs="Segoe UI"/>
            <w:color w:val="212121"/>
            <w:sz w:val="24"/>
            <w:szCs w:val="24"/>
          </w:rPr>
          <w:t>expense</w:t>
        </w:r>
      </w:ins>
      <w:r w:rsidRPr="00EB6022">
        <w:rPr>
          <w:rFonts w:ascii="Segoe UI" w:eastAsia="Times New Roman" w:hAnsi="Segoe UI" w:cs="Segoe UI"/>
          <w:color w:val="212121"/>
          <w:sz w:val="24"/>
          <w:szCs w:val="24"/>
        </w:rPr>
        <w:t>; or</w:t>
      </w:r>
    </w:p>
    <w:p w14:paraId="2DD58194" w14:textId="77777777" w:rsidR="00EB6022" w:rsidRPr="00EB6022" w:rsidRDefault="00EB6022">
      <w:pPr>
        <w:numPr>
          <w:ilvl w:val="0"/>
          <w:numId w:val="13"/>
        </w:numPr>
        <w:shd w:val="clear" w:color="auto" w:fill="FFFFFF"/>
        <w:spacing w:before="48" w:after="48" w:line="240" w:lineRule="auto"/>
        <w:rPr>
          <w:rFonts w:ascii="Segoe UI" w:eastAsia="Times New Roman" w:hAnsi="Segoe UI" w:cs="Segoe UI"/>
          <w:color w:val="212121"/>
          <w:sz w:val="24"/>
          <w:szCs w:val="24"/>
        </w:rPr>
        <w:pPrChange w:id="699" w:author="David" w:date="2018-03-07T23:31:00Z">
          <w:pPr>
            <w:numPr>
              <w:numId w:val="21"/>
            </w:numPr>
            <w:shd w:val="clear" w:color="auto" w:fill="FFFFFF"/>
            <w:tabs>
              <w:tab w:val="num" w:pos="720"/>
            </w:tabs>
            <w:spacing w:before="48" w:after="48" w:line="240" w:lineRule="auto"/>
            <w:ind w:left="720" w:hanging="360"/>
          </w:pPr>
        </w:pPrChange>
      </w:pPr>
      <w:r w:rsidRPr="00EB6022">
        <w:rPr>
          <w:rFonts w:ascii="Segoe UI" w:eastAsia="Times New Roman" w:hAnsi="Segoe UI" w:cs="Segoe UI"/>
          <w:color w:val="212121"/>
          <w:sz w:val="24"/>
          <w:szCs w:val="24"/>
        </w:rPr>
        <w:t>an expense that is not a QDE.</w:t>
      </w:r>
    </w:p>
    <w:p w14:paraId="72D8C43C" w14:textId="588C577F"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700" w:name="SI-011-30-740-f-3"/>
      <w:bookmarkStart w:id="701" w:name="f3"/>
      <w:r w:rsidRPr="00EB6022">
        <w:rPr>
          <w:rFonts w:ascii="Segoe UI" w:eastAsia="Times New Roman" w:hAnsi="Segoe UI" w:cs="Segoe UI"/>
          <w:b/>
          <w:bCs/>
          <w:color w:val="000000"/>
          <w:sz w:val="26"/>
          <w:szCs w:val="26"/>
        </w:rPr>
        <w:t>3.</w:t>
      </w:r>
      <w:bookmarkEnd w:id="700"/>
      <w:bookmarkEnd w:id="701"/>
      <w:r w:rsidRPr="00EB6022">
        <w:rPr>
          <w:rFonts w:ascii="Segoe UI" w:eastAsia="Times New Roman" w:hAnsi="Segoe UI" w:cs="Segoe UI"/>
          <w:b/>
          <w:bCs/>
          <w:color w:val="000000"/>
          <w:sz w:val="26"/>
          <w:szCs w:val="26"/>
        </w:rPr>
        <w:t xml:space="preserve"> Exclude retained distributions for QDEs </w:t>
      </w:r>
      <w:del w:id="702" w:author="David" w:date="2018-03-07T23:31:00Z">
        <w:r w:rsidR="00A2348A" w:rsidRPr="00A2348A">
          <w:rPr>
            <w:rFonts w:ascii="Segoe UI" w:eastAsia="Times New Roman" w:hAnsi="Segoe UI" w:cs="Segoe UI"/>
            <w:b/>
            <w:bCs/>
            <w:color w:val="000000"/>
            <w:sz w:val="26"/>
            <w:szCs w:val="26"/>
          </w:rPr>
          <w:delText>other than</w:delText>
        </w:r>
      </w:del>
      <w:ins w:id="703" w:author="David" w:date="2018-03-07T23:31:00Z">
        <w:r w:rsidRPr="00EB6022">
          <w:rPr>
            <w:rFonts w:ascii="Segoe UI" w:eastAsia="Times New Roman" w:hAnsi="Segoe UI" w:cs="Segoe UI"/>
            <w:b/>
            <w:bCs/>
            <w:color w:val="000000"/>
            <w:sz w:val="26"/>
            <w:szCs w:val="26"/>
          </w:rPr>
          <w:t>not related to</w:t>
        </w:r>
      </w:ins>
      <w:r w:rsidRPr="00EB6022">
        <w:rPr>
          <w:rFonts w:ascii="Segoe UI" w:eastAsia="Times New Roman" w:hAnsi="Segoe UI" w:cs="Segoe UI"/>
          <w:b/>
          <w:bCs/>
          <w:color w:val="000000"/>
          <w:sz w:val="26"/>
          <w:szCs w:val="26"/>
        </w:rPr>
        <w:t xml:space="preserve"> housing</w:t>
      </w:r>
    </w:p>
    <w:p w14:paraId="00ED17DA" w14:textId="4055896D"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Exclude any retained distribution, or part of a distribution, for a QDE </w:t>
      </w:r>
      <w:del w:id="704" w:author="David" w:date="2018-03-07T23:31:00Z">
        <w:r w:rsidR="00A2348A" w:rsidRPr="00A2348A">
          <w:rPr>
            <w:rFonts w:ascii="Segoe UI" w:eastAsia="Times New Roman" w:hAnsi="Segoe UI" w:cs="Segoe UI"/>
            <w:color w:val="212121"/>
            <w:sz w:val="24"/>
            <w:szCs w:val="24"/>
          </w:rPr>
          <w:delText>other than</w:delText>
        </w:r>
      </w:del>
      <w:ins w:id="705" w:author="David" w:date="2018-03-07T23:31:00Z">
        <w:r w:rsidRPr="00EB6022">
          <w:rPr>
            <w:rFonts w:ascii="Segoe UI" w:eastAsia="Times New Roman" w:hAnsi="Segoe UI" w:cs="Segoe UI"/>
            <w:color w:val="212121"/>
            <w:sz w:val="24"/>
            <w:szCs w:val="24"/>
          </w:rPr>
          <w:t>not related to</w:t>
        </w:r>
      </w:ins>
      <w:r w:rsidRPr="00EB6022">
        <w:rPr>
          <w:rFonts w:ascii="Segoe UI" w:eastAsia="Times New Roman" w:hAnsi="Segoe UI" w:cs="Segoe UI"/>
          <w:color w:val="212121"/>
          <w:sz w:val="24"/>
          <w:szCs w:val="24"/>
        </w:rPr>
        <w:t xml:space="preserve"> housing, from the designated beneficiary’s countable resources per</w:t>
      </w:r>
      <w:del w:id="706" w:author="David" w:date="2018-03-07T23:31:00Z">
        <w:r w:rsidR="00A2348A" w:rsidRPr="00A2348A">
          <w:rPr>
            <w:rFonts w:ascii="Segoe UI" w:eastAsia="Times New Roman" w:hAnsi="Segoe UI" w:cs="Segoe UI"/>
            <w:color w:val="212121"/>
            <w:sz w:val="24"/>
            <w:szCs w:val="24"/>
          </w:rPr>
          <w:delText> </w:delText>
        </w:r>
        <w:r w:rsidR="00A2348A" w:rsidRPr="00A2348A">
          <w:rPr>
            <w:rFonts w:ascii="Segoe UI" w:eastAsia="Times New Roman" w:hAnsi="Segoe UI" w:cs="Segoe UI"/>
            <w:color w:val="212121"/>
            <w:sz w:val="24"/>
            <w:szCs w:val="24"/>
          </w:rPr>
          <w:fldChar w:fldCharType="begin"/>
        </w:r>
        <w:r w:rsidR="00A2348A" w:rsidRPr="00A2348A">
          <w:rPr>
            <w:rFonts w:ascii="Segoe UI" w:eastAsia="Times New Roman" w:hAnsi="Segoe UI" w:cs="Segoe UI"/>
            <w:color w:val="212121"/>
            <w:sz w:val="24"/>
            <w:szCs w:val="24"/>
          </w:rPr>
          <w:delInstrText xml:space="preserve"> HYPERLINK "https://secure.ssa.gov/apps10/poms.nsf/lnx/0501130740" \l "c5" </w:delInstrText>
        </w:r>
        <w:r w:rsidR="00A2348A" w:rsidRPr="00A2348A">
          <w:rPr>
            <w:rFonts w:ascii="Segoe UI" w:eastAsia="Times New Roman" w:hAnsi="Segoe UI" w:cs="Segoe UI"/>
            <w:color w:val="212121"/>
            <w:sz w:val="24"/>
            <w:szCs w:val="24"/>
          </w:rPr>
          <w:fldChar w:fldCharType="separate"/>
        </w:r>
        <w:r w:rsidR="00A2348A" w:rsidRPr="00A2348A">
          <w:rPr>
            <w:rFonts w:ascii="Segoe UI" w:eastAsia="Times New Roman" w:hAnsi="Segoe UI" w:cs="Segoe UI"/>
            <w:color w:val="1155CC"/>
            <w:sz w:val="24"/>
            <w:szCs w:val="24"/>
            <w:u w:val="single"/>
          </w:rPr>
          <w:delText>SI 01130.740C.5.</w:delText>
        </w:r>
        <w:r w:rsidR="00A2348A" w:rsidRPr="00A2348A">
          <w:rPr>
            <w:rFonts w:ascii="Segoe UI" w:eastAsia="Times New Roman" w:hAnsi="Segoe UI" w:cs="Segoe UI"/>
            <w:color w:val="212121"/>
            <w:sz w:val="24"/>
            <w:szCs w:val="24"/>
          </w:rPr>
          <w:fldChar w:fldCharType="end"/>
        </w:r>
        <w:r w:rsidR="00A2348A" w:rsidRPr="00A2348A">
          <w:rPr>
            <w:rFonts w:ascii="Segoe UI" w:eastAsia="Times New Roman" w:hAnsi="Segoe UI" w:cs="Segoe UI"/>
            <w:color w:val="212121"/>
            <w:sz w:val="24"/>
            <w:szCs w:val="24"/>
          </w:rPr>
          <w:delText> </w:delText>
        </w:r>
      </w:del>
      <w:ins w:id="707" w:author="David" w:date="2018-03-07T23:31:00Z">
        <w:r w:rsidRPr="00EB6022">
          <w:rPr>
            <w:rFonts w:ascii="Segoe UI" w:eastAsia="Times New Roman" w:hAnsi="Segoe UI" w:cs="Segoe UI"/>
            <w:color w:val="212121"/>
            <w:sz w:val="24"/>
            <w:szCs w:val="24"/>
          </w:rPr>
          <w:t xml:space="preserve"> SI 01130.740C.5. </w:t>
        </w:r>
      </w:ins>
      <w:r w:rsidRPr="00EB6022">
        <w:rPr>
          <w:rFonts w:ascii="Segoe UI" w:eastAsia="Times New Roman" w:hAnsi="Segoe UI" w:cs="Segoe UI"/>
          <w:color w:val="212121"/>
          <w:sz w:val="24"/>
          <w:szCs w:val="24"/>
        </w:rPr>
        <w:t>in this section.</w:t>
      </w:r>
    </w:p>
    <w:p w14:paraId="22B8C8F5" w14:textId="2C85FCC1"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b/>
          <w:bCs/>
          <w:color w:val="212121"/>
          <w:sz w:val="24"/>
          <w:szCs w:val="24"/>
        </w:rPr>
        <w:t xml:space="preserve">Example of a retained QDE </w:t>
      </w:r>
      <w:del w:id="708" w:author="David" w:date="2018-03-07T23:31:00Z">
        <w:r w:rsidR="00A2348A" w:rsidRPr="00A2348A">
          <w:rPr>
            <w:rFonts w:ascii="Segoe UI" w:eastAsia="Times New Roman" w:hAnsi="Segoe UI" w:cs="Segoe UI"/>
            <w:b/>
            <w:bCs/>
            <w:color w:val="212121"/>
            <w:sz w:val="24"/>
            <w:szCs w:val="24"/>
          </w:rPr>
          <w:delText>other than</w:delText>
        </w:r>
      </w:del>
      <w:ins w:id="709" w:author="David" w:date="2018-03-07T23:31:00Z">
        <w:r w:rsidRPr="00EB6022">
          <w:rPr>
            <w:rFonts w:ascii="Segoe UI" w:eastAsia="Times New Roman" w:hAnsi="Segoe UI" w:cs="Segoe UI"/>
            <w:b/>
            <w:bCs/>
            <w:color w:val="212121"/>
            <w:sz w:val="24"/>
            <w:szCs w:val="24"/>
          </w:rPr>
          <w:t>not related to</w:t>
        </w:r>
      </w:ins>
      <w:r w:rsidRPr="00EB6022">
        <w:rPr>
          <w:rFonts w:ascii="Segoe UI" w:eastAsia="Times New Roman" w:hAnsi="Segoe UI" w:cs="Segoe UI"/>
          <w:b/>
          <w:bCs/>
          <w:color w:val="212121"/>
          <w:sz w:val="24"/>
          <w:szCs w:val="24"/>
        </w:rPr>
        <w:t xml:space="preserve"> housing</w:t>
      </w:r>
    </w:p>
    <w:p w14:paraId="260232C7" w14:textId="0229484C"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Elizabeth takes a distribution of $500 from her ABLE account in May to pay for a health-related QDE </w:t>
      </w:r>
      <w:ins w:id="710" w:author="David" w:date="2018-03-07T23:31:00Z">
        <w:r w:rsidRPr="00EB6022">
          <w:rPr>
            <w:rFonts w:ascii="Segoe UI" w:eastAsia="Times New Roman" w:hAnsi="Segoe UI" w:cs="Segoe UI"/>
            <w:color w:val="212121"/>
            <w:sz w:val="24"/>
            <w:szCs w:val="24"/>
          </w:rPr>
          <w:t xml:space="preserve">that </w:t>
        </w:r>
      </w:ins>
      <w:r w:rsidRPr="00EB6022">
        <w:rPr>
          <w:rFonts w:ascii="Segoe UI" w:eastAsia="Times New Roman" w:hAnsi="Segoe UI" w:cs="Segoe UI"/>
          <w:color w:val="212121"/>
          <w:sz w:val="24"/>
          <w:szCs w:val="24"/>
        </w:rPr>
        <w:t xml:space="preserve">she expects to pay in September. She deposits the distribution into her checking account in May and withdraws it in September to pay the health-related QDE. </w:t>
      </w:r>
      <w:del w:id="711" w:author="David" w:date="2018-03-07T23:31:00Z">
        <w:r w:rsidR="00A2348A" w:rsidRPr="00A2348A">
          <w:rPr>
            <w:rFonts w:ascii="Segoe UI" w:eastAsia="Times New Roman" w:hAnsi="Segoe UI" w:cs="Segoe UI"/>
            <w:color w:val="212121"/>
            <w:sz w:val="24"/>
            <w:szCs w:val="24"/>
          </w:rPr>
          <w:delText>We exclude</w:delText>
        </w:r>
      </w:del>
      <w:ins w:id="712" w:author="David" w:date="2018-03-07T23:31:00Z">
        <w:r w:rsidRPr="00EB6022">
          <w:rPr>
            <w:rFonts w:ascii="Segoe UI" w:eastAsia="Times New Roman" w:hAnsi="Segoe UI" w:cs="Segoe UI"/>
            <w:color w:val="212121"/>
            <w:sz w:val="24"/>
            <w:szCs w:val="24"/>
          </w:rPr>
          <w:t>Exclude</w:t>
        </w:r>
      </w:ins>
      <w:r w:rsidRPr="00EB6022">
        <w:rPr>
          <w:rFonts w:ascii="Segoe UI" w:eastAsia="Times New Roman" w:hAnsi="Segoe UI" w:cs="Segoe UI"/>
          <w:color w:val="212121"/>
          <w:sz w:val="24"/>
          <w:szCs w:val="24"/>
        </w:rPr>
        <w:t xml:space="preserve"> the $500 from Elizabeth's countable resources from June through September. Starting in June, </w:t>
      </w:r>
      <w:del w:id="713" w:author="David" w:date="2018-03-07T23:31:00Z">
        <w:r w:rsidR="00A2348A" w:rsidRPr="00A2348A">
          <w:rPr>
            <w:rFonts w:ascii="Segoe UI" w:eastAsia="Times New Roman" w:hAnsi="Segoe UI" w:cs="Segoe UI"/>
            <w:color w:val="212121"/>
            <w:sz w:val="24"/>
            <w:szCs w:val="24"/>
          </w:rPr>
          <w:delText xml:space="preserve">we </w:delText>
        </w:r>
      </w:del>
      <w:r w:rsidRPr="00EB6022">
        <w:rPr>
          <w:rFonts w:ascii="Segoe UI" w:eastAsia="Times New Roman" w:hAnsi="Segoe UI" w:cs="Segoe UI"/>
          <w:color w:val="212121"/>
          <w:sz w:val="24"/>
          <w:szCs w:val="24"/>
        </w:rPr>
        <w:t>document the deposit on the Financial Institution Account (RFIA) page</w:t>
      </w:r>
      <w:del w:id="714" w:author="David" w:date="2018-03-07T23:31:00Z">
        <w:r w:rsidR="00A2348A" w:rsidRPr="00A2348A">
          <w:rPr>
            <w:rFonts w:ascii="Segoe UI" w:eastAsia="Times New Roman" w:hAnsi="Segoe UI" w:cs="Segoe UI"/>
            <w:color w:val="212121"/>
            <w:sz w:val="24"/>
            <w:szCs w:val="24"/>
          </w:rPr>
          <w:delText xml:space="preserve"> inputting</w:delText>
        </w:r>
      </w:del>
      <w:ins w:id="715" w:author="David" w:date="2018-03-07T23:31:00Z">
        <w:r w:rsidRPr="00EB6022">
          <w:rPr>
            <w:rFonts w:ascii="Segoe UI" w:eastAsia="Times New Roman" w:hAnsi="Segoe UI" w:cs="Segoe UI"/>
            <w:color w:val="212121"/>
            <w:sz w:val="24"/>
            <w:szCs w:val="24"/>
          </w:rPr>
          <w:t>. Input</w:t>
        </w:r>
      </w:ins>
      <w:r w:rsidRPr="00EB6022">
        <w:rPr>
          <w:rFonts w:ascii="Segoe UI" w:eastAsia="Times New Roman" w:hAnsi="Segoe UI" w:cs="Segoe UI"/>
          <w:color w:val="212121"/>
          <w:sz w:val="24"/>
          <w:szCs w:val="24"/>
        </w:rPr>
        <w:t xml:space="preserve"> $500 as the “excluded amount.” Select “Other” as the exclusion reason and input “ABLE QDE distribution” as the “other reason.”</w:t>
      </w:r>
    </w:p>
    <w:p w14:paraId="3D62BE1E" w14:textId="04C75019"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716" w:name="SI-011-30-740-f-4"/>
      <w:bookmarkStart w:id="717" w:name="f4"/>
      <w:r w:rsidRPr="00EB6022">
        <w:rPr>
          <w:rFonts w:ascii="Segoe UI" w:eastAsia="Times New Roman" w:hAnsi="Segoe UI" w:cs="Segoe UI"/>
          <w:b/>
          <w:bCs/>
          <w:color w:val="000000"/>
          <w:sz w:val="26"/>
          <w:szCs w:val="26"/>
        </w:rPr>
        <w:t>4.</w:t>
      </w:r>
      <w:bookmarkEnd w:id="716"/>
      <w:bookmarkEnd w:id="717"/>
      <w:r w:rsidRPr="00EB6022">
        <w:rPr>
          <w:rFonts w:ascii="Segoe UI" w:eastAsia="Times New Roman" w:hAnsi="Segoe UI" w:cs="Segoe UI"/>
          <w:b/>
          <w:bCs/>
          <w:color w:val="000000"/>
          <w:sz w:val="26"/>
          <w:szCs w:val="26"/>
        </w:rPr>
        <w:t xml:space="preserve"> Count retained distributions for housing </w:t>
      </w:r>
      <w:del w:id="718" w:author="David" w:date="2018-03-07T23:31:00Z">
        <w:r w:rsidR="00A2348A" w:rsidRPr="00A2348A">
          <w:rPr>
            <w:rFonts w:ascii="Segoe UI" w:eastAsia="Times New Roman" w:hAnsi="Segoe UI" w:cs="Segoe UI"/>
            <w:b/>
            <w:bCs/>
            <w:color w:val="000000"/>
            <w:sz w:val="26"/>
            <w:szCs w:val="26"/>
          </w:rPr>
          <w:delText>QDEs</w:delText>
        </w:r>
      </w:del>
      <w:ins w:id="719" w:author="David" w:date="2018-03-07T23:31:00Z">
        <w:r w:rsidRPr="00EB6022">
          <w:rPr>
            <w:rFonts w:ascii="Segoe UI" w:eastAsia="Times New Roman" w:hAnsi="Segoe UI" w:cs="Segoe UI"/>
            <w:b/>
            <w:bCs/>
            <w:color w:val="000000"/>
            <w:sz w:val="26"/>
            <w:szCs w:val="26"/>
          </w:rPr>
          <w:t>expenses</w:t>
        </w:r>
      </w:ins>
      <w:r w:rsidRPr="00EB6022">
        <w:rPr>
          <w:rFonts w:ascii="Segoe UI" w:eastAsia="Times New Roman" w:hAnsi="Segoe UI" w:cs="Segoe UI"/>
          <w:b/>
          <w:bCs/>
          <w:color w:val="000000"/>
          <w:sz w:val="26"/>
          <w:szCs w:val="26"/>
        </w:rPr>
        <w:t xml:space="preserve"> and expenses that are not QDEs</w:t>
      </w:r>
    </w:p>
    <w:p w14:paraId="1024617A" w14:textId="0E99E16C"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lastRenderedPageBreak/>
        <w:t>Count</w:t>
      </w:r>
      <w:del w:id="720" w:author="David" w:date="2018-03-07T23:31:00Z">
        <w:r w:rsidR="00A2348A" w:rsidRPr="00A2348A">
          <w:rPr>
            <w:rFonts w:ascii="Segoe UI" w:eastAsia="Times New Roman" w:hAnsi="Segoe UI" w:cs="Segoe UI"/>
            <w:color w:val="212121"/>
            <w:sz w:val="24"/>
            <w:szCs w:val="24"/>
          </w:rPr>
          <w:delText>,</w:delText>
        </w:r>
      </w:del>
      <w:r w:rsidRPr="00EB6022">
        <w:rPr>
          <w:rFonts w:ascii="Segoe UI" w:eastAsia="Times New Roman" w:hAnsi="Segoe UI" w:cs="Segoe UI"/>
          <w:color w:val="212121"/>
          <w:sz w:val="24"/>
          <w:szCs w:val="24"/>
        </w:rPr>
        <w:t xml:space="preserve"> as a resource</w:t>
      </w:r>
      <w:del w:id="721" w:author="David" w:date="2018-03-07T23:31:00Z">
        <w:r w:rsidR="00A2348A" w:rsidRPr="00A2348A">
          <w:rPr>
            <w:rFonts w:ascii="Segoe UI" w:eastAsia="Times New Roman" w:hAnsi="Segoe UI" w:cs="Segoe UI"/>
            <w:color w:val="212121"/>
            <w:sz w:val="24"/>
            <w:szCs w:val="24"/>
          </w:rPr>
          <w:delText>,</w:delText>
        </w:r>
      </w:del>
      <w:r w:rsidRPr="00EB6022">
        <w:rPr>
          <w:rFonts w:ascii="Segoe UI" w:eastAsia="Times New Roman" w:hAnsi="Segoe UI" w:cs="Segoe UI"/>
          <w:color w:val="212121"/>
          <w:sz w:val="24"/>
          <w:szCs w:val="24"/>
        </w:rPr>
        <w:t xml:space="preserve"> any distribution or part of a distribution for a housing </w:t>
      </w:r>
      <w:del w:id="722" w:author="David" w:date="2018-03-07T23:31:00Z">
        <w:r w:rsidR="00A2348A" w:rsidRPr="00A2348A">
          <w:rPr>
            <w:rFonts w:ascii="Segoe UI" w:eastAsia="Times New Roman" w:hAnsi="Segoe UI" w:cs="Segoe UI"/>
            <w:color w:val="212121"/>
            <w:sz w:val="24"/>
            <w:szCs w:val="24"/>
          </w:rPr>
          <w:delText>QDE</w:delText>
        </w:r>
      </w:del>
      <w:ins w:id="723" w:author="David" w:date="2018-03-07T23:31:00Z">
        <w:r w:rsidRPr="00EB6022">
          <w:rPr>
            <w:rFonts w:ascii="Segoe UI" w:eastAsia="Times New Roman" w:hAnsi="Segoe UI" w:cs="Segoe UI"/>
            <w:color w:val="212121"/>
            <w:sz w:val="24"/>
            <w:szCs w:val="24"/>
          </w:rPr>
          <w:t>expense</w:t>
        </w:r>
      </w:ins>
      <w:r w:rsidRPr="00EB6022">
        <w:rPr>
          <w:rFonts w:ascii="Segoe UI" w:eastAsia="Times New Roman" w:hAnsi="Segoe UI" w:cs="Segoe UI"/>
          <w:color w:val="212121"/>
          <w:sz w:val="24"/>
          <w:szCs w:val="24"/>
        </w:rPr>
        <w:t xml:space="preserve"> or an expense that is not a QDE if it is retained into the month following the month of receipt.</w:t>
      </w:r>
    </w:p>
    <w:p w14:paraId="5EBC3593" w14:textId="40699D9D"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b/>
          <w:bCs/>
          <w:color w:val="212121"/>
          <w:sz w:val="24"/>
          <w:szCs w:val="24"/>
        </w:rPr>
        <w:t xml:space="preserve">Example of a retained </w:t>
      </w:r>
      <w:del w:id="724" w:author="David" w:date="2018-03-07T23:31:00Z">
        <w:r w:rsidR="00A2348A" w:rsidRPr="00A2348A">
          <w:rPr>
            <w:rFonts w:ascii="Segoe UI" w:eastAsia="Times New Roman" w:hAnsi="Segoe UI" w:cs="Segoe UI"/>
            <w:b/>
            <w:bCs/>
            <w:color w:val="212121"/>
            <w:sz w:val="24"/>
            <w:szCs w:val="24"/>
          </w:rPr>
          <w:delText>QDE</w:delText>
        </w:r>
      </w:del>
      <w:ins w:id="725" w:author="David" w:date="2018-03-07T23:31:00Z">
        <w:r w:rsidRPr="00EB6022">
          <w:rPr>
            <w:rFonts w:ascii="Segoe UI" w:eastAsia="Times New Roman" w:hAnsi="Segoe UI" w:cs="Segoe UI"/>
            <w:b/>
            <w:bCs/>
            <w:color w:val="212121"/>
            <w:sz w:val="24"/>
            <w:szCs w:val="24"/>
          </w:rPr>
          <w:t>distribution</w:t>
        </w:r>
      </w:ins>
      <w:r w:rsidRPr="00EB6022">
        <w:rPr>
          <w:rFonts w:ascii="Segoe UI" w:eastAsia="Times New Roman" w:hAnsi="Segoe UI" w:cs="Segoe UI"/>
          <w:b/>
          <w:bCs/>
          <w:color w:val="212121"/>
          <w:sz w:val="24"/>
          <w:szCs w:val="24"/>
        </w:rPr>
        <w:t xml:space="preserve"> for </w:t>
      </w:r>
      <w:ins w:id="726" w:author="David" w:date="2018-03-07T23:31:00Z">
        <w:r w:rsidRPr="00EB6022">
          <w:rPr>
            <w:rFonts w:ascii="Segoe UI" w:eastAsia="Times New Roman" w:hAnsi="Segoe UI" w:cs="Segoe UI"/>
            <w:b/>
            <w:bCs/>
            <w:color w:val="212121"/>
            <w:sz w:val="24"/>
            <w:szCs w:val="24"/>
          </w:rPr>
          <w:t xml:space="preserve">a </w:t>
        </w:r>
      </w:ins>
      <w:r w:rsidRPr="00EB6022">
        <w:rPr>
          <w:rFonts w:ascii="Segoe UI" w:eastAsia="Times New Roman" w:hAnsi="Segoe UI" w:cs="Segoe UI"/>
          <w:b/>
          <w:bCs/>
          <w:color w:val="212121"/>
          <w:sz w:val="24"/>
          <w:szCs w:val="24"/>
        </w:rPr>
        <w:t>housing</w:t>
      </w:r>
      <w:ins w:id="727" w:author="David" w:date="2018-03-07T23:31:00Z">
        <w:r w:rsidRPr="00EB6022">
          <w:rPr>
            <w:rFonts w:ascii="Segoe UI" w:eastAsia="Times New Roman" w:hAnsi="Segoe UI" w:cs="Segoe UI"/>
            <w:b/>
            <w:bCs/>
            <w:color w:val="212121"/>
            <w:sz w:val="24"/>
            <w:szCs w:val="24"/>
          </w:rPr>
          <w:t xml:space="preserve"> expense</w:t>
        </w:r>
      </w:ins>
    </w:p>
    <w:p w14:paraId="75602157" w14:textId="6BACC47A"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Amy takes a distribution of $500 from her ABLE account in May to pay </w:t>
      </w:r>
      <w:del w:id="728" w:author="David" w:date="2018-03-07T23:31:00Z">
        <w:r w:rsidR="00A2348A" w:rsidRPr="00A2348A">
          <w:rPr>
            <w:rFonts w:ascii="Segoe UI" w:eastAsia="Times New Roman" w:hAnsi="Segoe UI" w:cs="Segoe UI"/>
            <w:color w:val="212121"/>
            <w:sz w:val="24"/>
            <w:szCs w:val="24"/>
          </w:rPr>
          <w:delText>her rent</w:delText>
        </w:r>
      </w:del>
      <w:ins w:id="729" w:author="David" w:date="2018-03-07T23:31:00Z">
        <w:r w:rsidRPr="00EB6022">
          <w:rPr>
            <w:rFonts w:ascii="Segoe UI" w:eastAsia="Times New Roman" w:hAnsi="Segoe UI" w:cs="Segoe UI"/>
            <w:color w:val="212121"/>
            <w:sz w:val="24"/>
            <w:szCs w:val="24"/>
          </w:rPr>
          <w:t>a housing expense</w:t>
        </w:r>
      </w:ins>
      <w:r w:rsidRPr="00EB6022">
        <w:rPr>
          <w:rFonts w:ascii="Segoe UI" w:eastAsia="Times New Roman" w:hAnsi="Segoe UI" w:cs="Segoe UI"/>
          <w:color w:val="212121"/>
          <w:sz w:val="24"/>
          <w:szCs w:val="24"/>
        </w:rPr>
        <w:t xml:space="preserve"> for June. She deposits the $500 into her checking account in May, withdraws $500 in cash on June 3, and pays her landlord. This distribution</w:t>
      </w:r>
      <w:del w:id="730" w:author="David" w:date="2018-03-07T23:31:00Z">
        <w:r w:rsidR="00A2348A" w:rsidRPr="00A2348A">
          <w:rPr>
            <w:rFonts w:ascii="Segoe UI" w:eastAsia="Times New Roman" w:hAnsi="Segoe UI" w:cs="Segoe UI"/>
            <w:color w:val="212121"/>
            <w:sz w:val="24"/>
            <w:szCs w:val="24"/>
          </w:rPr>
          <w:delText>, which</w:delText>
        </w:r>
      </w:del>
      <w:r w:rsidRPr="00EB6022">
        <w:rPr>
          <w:rFonts w:ascii="Segoe UI" w:eastAsia="Times New Roman" w:hAnsi="Segoe UI" w:cs="Segoe UI"/>
          <w:color w:val="212121"/>
          <w:sz w:val="24"/>
          <w:szCs w:val="24"/>
        </w:rPr>
        <w:t xml:space="preserve"> is a housing</w:t>
      </w:r>
      <w:del w:id="731" w:author="David" w:date="2018-03-07T23:31:00Z">
        <w:r w:rsidR="00A2348A" w:rsidRPr="00A2348A">
          <w:rPr>
            <w:rFonts w:ascii="Segoe UI" w:eastAsia="Times New Roman" w:hAnsi="Segoe UI" w:cs="Segoe UI"/>
            <w:color w:val="212121"/>
            <w:sz w:val="24"/>
            <w:szCs w:val="24"/>
          </w:rPr>
          <w:delText>-related QDE,</w:delText>
        </w:r>
      </w:del>
      <w:ins w:id="732" w:author="David" w:date="2018-03-07T23:31:00Z">
        <w:r w:rsidRPr="00EB6022">
          <w:rPr>
            <w:rFonts w:ascii="Segoe UI" w:eastAsia="Times New Roman" w:hAnsi="Segoe UI" w:cs="Segoe UI"/>
            <w:color w:val="212121"/>
            <w:sz w:val="24"/>
            <w:szCs w:val="24"/>
          </w:rPr>
          <w:t xml:space="preserve"> expense and</w:t>
        </w:r>
      </w:ins>
      <w:r w:rsidRPr="00EB6022">
        <w:rPr>
          <w:rFonts w:ascii="Segoe UI" w:eastAsia="Times New Roman" w:hAnsi="Segoe UI" w:cs="Segoe UI"/>
          <w:color w:val="212121"/>
          <w:sz w:val="24"/>
          <w:szCs w:val="24"/>
        </w:rPr>
        <w:t xml:space="preserve"> is part of her checking account balance as of the first of the month in June, which makes it a countable resource for the month of June.</w:t>
      </w:r>
    </w:p>
    <w:p w14:paraId="03EBF7C0" w14:textId="5DFA5DF3"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733" w:name="SI-011-30-740-f-5"/>
      <w:bookmarkStart w:id="734" w:name="f5"/>
      <w:r w:rsidRPr="00EB6022">
        <w:rPr>
          <w:rFonts w:ascii="Segoe UI" w:eastAsia="Times New Roman" w:hAnsi="Segoe UI" w:cs="Segoe UI"/>
          <w:b/>
          <w:bCs/>
          <w:color w:val="000000"/>
          <w:sz w:val="26"/>
          <w:szCs w:val="26"/>
        </w:rPr>
        <w:t>5.</w:t>
      </w:r>
      <w:bookmarkEnd w:id="733"/>
      <w:bookmarkEnd w:id="734"/>
      <w:r w:rsidRPr="00EB6022">
        <w:rPr>
          <w:rFonts w:ascii="Segoe UI" w:eastAsia="Times New Roman" w:hAnsi="Segoe UI" w:cs="Segoe UI"/>
          <w:b/>
          <w:bCs/>
          <w:color w:val="000000"/>
          <w:sz w:val="26"/>
          <w:szCs w:val="26"/>
        </w:rPr>
        <w:t> Count previously excluded distributions used for a non-qualified purpose or housing</w:t>
      </w:r>
      <w:del w:id="735" w:author="David" w:date="2018-03-07T23:31:00Z">
        <w:r w:rsidR="00A2348A" w:rsidRPr="00A2348A">
          <w:rPr>
            <w:rFonts w:ascii="Segoe UI" w:eastAsia="Times New Roman" w:hAnsi="Segoe UI" w:cs="Segoe UI"/>
            <w:b/>
            <w:bCs/>
            <w:color w:val="000000"/>
            <w:sz w:val="26"/>
            <w:szCs w:val="26"/>
          </w:rPr>
          <w:delText>-related QDE</w:delText>
        </w:r>
      </w:del>
      <w:ins w:id="736" w:author="David" w:date="2018-03-07T23:31:00Z">
        <w:r w:rsidRPr="00EB6022">
          <w:rPr>
            <w:rFonts w:ascii="Segoe UI" w:eastAsia="Times New Roman" w:hAnsi="Segoe UI" w:cs="Segoe UI"/>
            <w:b/>
            <w:bCs/>
            <w:color w:val="000000"/>
            <w:sz w:val="26"/>
            <w:szCs w:val="26"/>
          </w:rPr>
          <w:t xml:space="preserve"> expense</w:t>
        </w:r>
      </w:ins>
    </w:p>
    <w:p w14:paraId="0E8C3F05" w14:textId="6F05C5CB" w:rsidR="00EB6022" w:rsidRPr="00EB6022" w:rsidRDefault="00A2348A" w:rsidP="00EB6022">
      <w:pPr>
        <w:shd w:val="clear" w:color="auto" w:fill="FFFFFF"/>
        <w:spacing w:before="48" w:after="48" w:line="240" w:lineRule="auto"/>
        <w:rPr>
          <w:rFonts w:ascii="Segoe UI" w:eastAsia="Times New Roman" w:hAnsi="Segoe UI" w:cs="Segoe UI"/>
          <w:color w:val="212121"/>
          <w:sz w:val="24"/>
          <w:szCs w:val="24"/>
        </w:rPr>
      </w:pPr>
      <w:del w:id="737" w:author="David" w:date="2018-03-07T23:31:00Z">
        <w:r w:rsidRPr="00A2348A">
          <w:rPr>
            <w:rFonts w:ascii="Segoe UI" w:eastAsia="Times New Roman" w:hAnsi="Segoe UI" w:cs="Segoe UI"/>
            <w:color w:val="212121"/>
            <w:sz w:val="24"/>
            <w:szCs w:val="24"/>
          </w:rPr>
          <w:delText>If we excluded a retained distribution for a non-housing-related QDE, per </w:delText>
        </w:r>
        <w:r w:rsidRPr="00A2348A">
          <w:rPr>
            <w:rFonts w:ascii="Segoe UI" w:eastAsia="Times New Roman" w:hAnsi="Segoe UI" w:cs="Segoe UI"/>
            <w:color w:val="212121"/>
            <w:sz w:val="24"/>
            <w:szCs w:val="24"/>
          </w:rPr>
          <w:fldChar w:fldCharType="begin"/>
        </w:r>
        <w:r w:rsidRPr="00A2348A">
          <w:rPr>
            <w:rFonts w:ascii="Segoe UI" w:eastAsia="Times New Roman" w:hAnsi="Segoe UI" w:cs="Segoe UI"/>
            <w:color w:val="212121"/>
            <w:sz w:val="24"/>
            <w:szCs w:val="24"/>
          </w:rPr>
          <w:delInstrText xml:space="preserve"> HYPERLINK "https://secure.ssa.gov/apps10/poms.nsf/lnx/0501130740" \l "c5" </w:delInstrText>
        </w:r>
        <w:r w:rsidRPr="00A2348A">
          <w:rPr>
            <w:rFonts w:ascii="Segoe UI" w:eastAsia="Times New Roman" w:hAnsi="Segoe UI" w:cs="Segoe UI"/>
            <w:color w:val="212121"/>
            <w:sz w:val="24"/>
            <w:szCs w:val="24"/>
          </w:rPr>
          <w:fldChar w:fldCharType="separate"/>
        </w:r>
        <w:r w:rsidRPr="00A2348A">
          <w:rPr>
            <w:rFonts w:ascii="Segoe UI" w:eastAsia="Times New Roman" w:hAnsi="Segoe UI" w:cs="Segoe UI"/>
            <w:color w:val="1155CC"/>
            <w:sz w:val="24"/>
            <w:szCs w:val="24"/>
            <w:u w:val="single"/>
          </w:rPr>
          <w:delText>SI 01130.740C.5.a.</w:delText>
        </w:r>
        <w:r w:rsidRPr="00A2348A">
          <w:rPr>
            <w:rFonts w:ascii="Segoe UI" w:eastAsia="Times New Roman" w:hAnsi="Segoe UI" w:cs="Segoe UI"/>
            <w:color w:val="212121"/>
            <w:sz w:val="24"/>
            <w:szCs w:val="24"/>
          </w:rPr>
          <w:fldChar w:fldCharType="end"/>
        </w:r>
        <w:r w:rsidRPr="00A2348A">
          <w:rPr>
            <w:rFonts w:ascii="Segoe UI" w:eastAsia="Times New Roman" w:hAnsi="Segoe UI" w:cs="Segoe UI"/>
            <w:color w:val="212121"/>
            <w:sz w:val="24"/>
            <w:szCs w:val="24"/>
          </w:rPr>
          <w:delText> and the individual uses the excluded distribution for a non-qualified purpose or a housing-related QDE, count</w:delText>
        </w:r>
      </w:del>
      <w:ins w:id="738" w:author="David" w:date="2018-03-07T23:31:00Z">
        <w:r w:rsidR="00EB6022" w:rsidRPr="00EB6022">
          <w:rPr>
            <w:rFonts w:ascii="Segoe UI" w:eastAsia="Times New Roman" w:hAnsi="Segoe UI" w:cs="Segoe UI"/>
            <w:color w:val="212121"/>
            <w:sz w:val="24"/>
            <w:szCs w:val="24"/>
          </w:rPr>
          <w:t>Count</w:t>
        </w:r>
      </w:ins>
      <w:r w:rsidR="00EB6022" w:rsidRPr="00EB6022">
        <w:rPr>
          <w:rFonts w:ascii="Segoe UI" w:eastAsia="Times New Roman" w:hAnsi="Segoe UI" w:cs="Segoe UI"/>
          <w:color w:val="212121"/>
          <w:sz w:val="24"/>
          <w:szCs w:val="24"/>
        </w:rPr>
        <w:t xml:space="preserve"> the amount of funds used for </w:t>
      </w:r>
      <w:del w:id="739" w:author="David" w:date="2018-03-07T23:31:00Z">
        <w:r w:rsidRPr="00A2348A">
          <w:rPr>
            <w:rFonts w:ascii="Segoe UI" w:eastAsia="Times New Roman" w:hAnsi="Segoe UI" w:cs="Segoe UI"/>
            <w:color w:val="212121"/>
            <w:sz w:val="24"/>
            <w:szCs w:val="24"/>
          </w:rPr>
          <w:delText>the</w:delText>
        </w:r>
      </w:del>
      <w:ins w:id="740" w:author="David" w:date="2018-03-07T23:31:00Z">
        <w:r w:rsidR="00EB6022" w:rsidRPr="00EB6022">
          <w:rPr>
            <w:rFonts w:ascii="Segoe UI" w:eastAsia="Times New Roman" w:hAnsi="Segoe UI" w:cs="Segoe UI"/>
            <w:color w:val="212121"/>
            <w:sz w:val="24"/>
            <w:szCs w:val="24"/>
          </w:rPr>
          <w:t>a</w:t>
        </w:r>
      </w:ins>
      <w:r w:rsidR="00EB6022" w:rsidRPr="00EB6022">
        <w:rPr>
          <w:rFonts w:ascii="Segoe UI" w:eastAsia="Times New Roman" w:hAnsi="Segoe UI" w:cs="Segoe UI"/>
          <w:color w:val="212121"/>
          <w:sz w:val="24"/>
          <w:szCs w:val="24"/>
        </w:rPr>
        <w:t xml:space="preserve"> non-qualified expense or housing</w:t>
      </w:r>
      <w:del w:id="741" w:author="David" w:date="2018-03-07T23:31:00Z">
        <w:r w:rsidRPr="00A2348A">
          <w:rPr>
            <w:rFonts w:ascii="Segoe UI" w:eastAsia="Times New Roman" w:hAnsi="Segoe UI" w:cs="Segoe UI"/>
            <w:color w:val="212121"/>
            <w:sz w:val="24"/>
            <w:szCs w:val="24"/>
          </w:rPr>
          <w:delText>-related QDE</w:delText>
        </w:r>
      </w:del>
      <w:ins w:id="742" w:author="David" w:date="2018-03-07T23:31:00Z">
        <w:r w:rsidR="00EB6022" w:rsidRPr="00EB6022">
          <w:rPr>
            <w:rFonts w:ascii="Segoe UI" w:eastAsia="Times New Roman" w:hAnsi="Segoe UI" w:cs="Segoe UI"/>
            <w:color w:val="212121"/>
            <w:sz w:val="24"/>
            <w:szCs w:val="24"/>
          </w:rPr>
          <w:t xml:space="preserve"> expense</w:t>
        </w:r>
      </w:ins>
      <w:r w:rsidR="00EB6022" w:rsidRPr="00EB6022">
        <w:rPr>
          <w:rFonts w:ascii="Segoe UI" w:eastAsia="Times New Roman" w:hAnsi="Segoe UI" w:cs="Segoe UI"/>
          <w:color w:val="212121"/>
          <w:sz w:val="24"/>
          <w:szCs w:val="24"/>
        </w:rPr>
        <w:t xml:space="preserve"> as a resource</w:t>
      </w:r>
      <w:del w:id="743" w:author="David" w:date="2018-03-07T23:31:00Z">
        <w:r w:rsidRPr="00A2348A">
          <w:rPr>
            <w:rFonts w:ascii="Segoe UI" w:eastAsia="Times New Roman" w:hAnsi="Segoe UI" w:cs="Segoe UI"/>
            <w:color w:val="212121"/>
            <w:sz w:val="24"/>
            <w:szCs w:val="24"/>
          </w:rPr>
          <w:delText>,</w:delText>
        </w:r>
      </w:del>
      <w:r w:rsidR="00EB6022" w:rsidRPr="00EB6022">
        <w:rPr>
          <w:rFonts w:ascii="Segoe UI" w:eastAsia="Times New Roman" w:hAnsi="Segoe UI" w:cs="Segoe UI"/>
          <w:color w:val="212121"/>
          <w:sz w:val="24"/>
          <w:szCs w:val="24"/>
        </w:rPr>
        <w:t xml:space="preserve"> as of the first moment of the month in which the </w:t>
      </w:r>
      <w:del w:id="744" w:author="David" w:date="2018-03-07T23:31:00Z">
        <w:r w:rsidRPr="00A2348A">
          <w:rPr>
            <w:rFonts w:ascii="Segoe UI" w:eastAsia="Times New Roman" w:hAnsi="Segoe UI" w:cs="Segoe UI"/>
            <w:color w:val="212121"/>
            <w:sz w:val="24"/>
            <w:szCs w:val="24"/>
          </w:rPr>
          <w:delText xml:space="preserve">individual spent the </w:delText>
        </w:r>
      </w:del>
      <w:r w:rsidR="00EB6022" w:rsidRPr="00EB6022">
        <w:rPr>
          <w:rFonts w:ascii="Segoe UI" w:eastAsia="Times New Roman" w:hAnsi="Segoe UI" w:cs="Segoe UI"/>
          <w:color w:val="212121"/>
          <w:sz w:val="24"/>
          <w:szCs w:val="24"/>
        </w:rPr>
        <w:t xml:space="preserve">funds </w:t>
      </w:r>
      <w:del w:id="745" w:author="David" w:date="2018-03-07T23:31:00Z">
        <w:r w:rsidRPr="00A2348A">
          <w:rPr>
            <w:rFonts w:ascii="Segoe UI" w:eastAsia="Times New Roman" w:hAnsi="Segoe UI" w:cs="Segoe UI"/>
            <w:color w:val="212121"/>
            <w:sz w:val="24"/>
            <w:szCs w:val="24"/>
          </w:rPr>
          <w:delText xml:space="preserve">Presume </w:delText>
        </w:r>
      </w:del>
      <w:ins w:id="746" w:author="David" w:date="2018-03-07T23:31:00Z">
        <w:r w:rsidR="00EB6022" w:rsidRPr="00EB6022">
          <w:rPr>
            <w:rFonts w:ascii="Segoe UI" w:eastAsia="Times New Roman" w:hAnsi="Segoe UI" w:cs="Segoe UI"/>
            <w:color w:val="212121"/>
            <w:sz w:val="24"/>
            <w:szCs w:val="24"/>
          </w:rPr>
          <w:t>were spent if the designated beneficiary uses the distribution (</w:t>
        </w:r>
      </w:ins>
      <w:r w:rsidR="00EB6022" w:rsidRPr="00EB6022">
        <w:rPr>
          <w:rFonts w:ascii="Segoe UI" w:eastAsia="Times New Roman" w:hAnsi="Segoe UI" w:cs="Segoe UI"/>
          <w:color w:val="212121"/>
          <w:sz w:val="24"/>
          <w:szCs w:val="24"/>
        </w:rPr>
        <w:t xml:space="preserve">that </w:t>
      </w:r>
      <w:del w:id="747" w:author="David" w:date="2018-03-07T23:31:00Z">
        <w:r w:rsidRPr="00A2348A">
          <w:rPr>
            <w:rFonts w:ascii="Segoe UI" w:eastAsia="Times New Roman" w:hAnsi="Segoe UI" w:cs="Segoe UI"/>
            <w:color w:val="212121"/>
            <w:sz w:val="24"/>
            <w:szCs w:val="24"/>
          </w:rPr>
          <w:delText>the individual’s intent to use the funds for a QDE changed as of the first of the month he or she spent the funds</w:delText>
        </w:r>
      </w:del>
      <w:ins w:id="748" w:author="David" w:date="2018-03-07T23:31:00Z">
        <w:r w:rsidR="00EB6022" w:rsidRPr="00EB6022">
          <w:rPr>
            <w:rFonts w:ascii="Segoe UI" w:eastAsia="Times New Roman" w:hAnsi="Segoe UI" w:cs="Segoe UI"/>
            <w:color w:val="212121"/>
            <w:sz w:val="24"/>
            <w:szCs w:val="24"/>
          </w:rPr>
          <w:t>was previously excluded per SI 01130.740C.5.a. in this section) for a non-qualified purpose or a housing expense</w:t>
        </w:r>
      </w:ins>
      <w:r w:rsidR="00EB6022" w:rsidRPr="00EB6022">
        <w:rPr>
          <w:rFonts w:ascii="Segoe UI" w:eastAsia="Times New Roman" w:hAnsi="Segoe UI" w:cs="Segoe UI"/>
          <w:color w:val="212121"/>
          <w:sz w:val="24"/>
          <w:szCs w:val="24"/>
        </w:rPr>
        <w:t>.</w:t>
      </w:r>
    </w:p>
    <w:p w14:paraId="355A541F" w14:textId="5F735C44"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If an individual’s intent to use the funds for a QDE changes at any other time, but he or she </w:t>
      </w:r>
      <w:del w:id="749" w:author="David" w:date="2018-03-07T23:31:00Z">
        <w:r w:rsidR="00A2348A" w:rsidRPr="00A2348A">
          <w:rPr>
            <w:rFonts w:ascii="Segoe UI" w:eastAsia="Times New Roman" w:hAnsi="Segoe UI" w:cs="Segoe UI"/>
            <w:color w:val="212121"/>
            <w:sz w:val="24"/>
            <w:szCs w:val="24"/>
          </w:rPr>
          <w:delText>still retains</w:delText>
        </w:r>
      </w:del>
      <w:ins w:id="750" w:author="David" w:date="2018-03-07T23:31:00Z">
        <w:r w:rsidRPr="00EB6022">
          <w:rPr>
            <w:rFonts w:ascii="Segoe UI" w:eastAsia="Times New Roman" w:hAnsi="Segoe UI" w:cs="Segoe UI"/>
            <w:color w:val="212121"/>
            <w:sz w:val="24"/>
            <w:szCs w:val="24"/>
          </w:rPr>
          <w:t>has not spent</w:t>
        </w:r>
      </w:ins>
      <w:r w:rsidRPr="00EB6022">
        <w:rPr>
          <w:rFonts w:ascii="Segoe UI" w:eastAsia="Times New Roman" w:hAnsi="Segoe UI" w:cs="Segoe UI"/>
          <w:color w:val="212121"/>
          <w:sz w:val="24"/>
          <w:szCs w:val="24"/>
        </w:rPr>
        <w:t xml:space="preserve"> the funds, count the retained funds as a resource as of the first of the month following the month of change of intent. Document the individual’s change of intent on a Report of Contact (DROC) in </w:t>
      </w:r>
      <w:del w:id="751" w:author="David" w:date="2018-03-07T23:31:00Z">
        <w:r w:rsidR="00A2348A" w:rsidRPr="00A2348A">
          <w:rPr>
            <w:rFonts w:ascii="Segoe UI" w:eastAsia="Times New Roman" w:hAnsi="Segoe UI" w:cs="Segoe UI"/>
            <w:color w:val="212121"/>
            <w:sz w:val="24"/>
            <w:szCs w:val="24"/>
          </w:rPr>
          <w:delText>MSSICS</w:delText>
        </w:r>
      </w:del>
      <w:ins w:id="752" w:author="David" w:date="2018-03-07T23:31:00Z">
        <w:r w:rsidRPr="00EB6022">
          <w:rPr>
            <w:rFonts w:ascii="Segoe UI" w:eastAsia="Times New Roman" w:hAnsi="Segoe UI" w:cs="Segoe UI"/>
            <w:color w:val="212121"/>
            <w:sz w:val="24"/>
            <w:szCs w:val="24"/>
          </w:rPr>
          <w:t>the SSI claim system</w:t>
        </w:r>
      </w:ins>
      <w:r w:rsidRPr="00EB6022">
        <w:rPr>
          <w:rFonts w:ascii="Segoe UI" w:eastAsia="Times New Roman" w:hAnsi="Segoe UI" w:cs="Segoe UI"/>
          <w:color w:val="212121"/>
          <w:sz w:val="24"/>
          <w:szCs w:val="24"/>
        </w:rPr>
        <w:t xml:space="preserve"> or on </w:t>
      </w:r>
      <w:del w:id="753" w:author="David" w:date="2018-03-07T23:31:00Z">
        <w:r w:rsidR="00A2348A" w:rsidRPr="00A2348A">
          <w:rPr>
            <w:rFonts w:ascii="Segoe UI" w:eastAsia="Times New Roman" w:hAnsi="Segoe UI" w:cs="Segoe UI"/>
            <w:color w:val="212121"/>
            <w:sz w:val="24"/>
            <w:szCs w:val="24"/>
          </w:rPr>
          <w:delText xml:space="preserve">a </w:delText>
        </w:r>
      </w:del>
      <w:ins w:id="754" w:author="David" w:date="2018-03-07T23:31:00Z">
        <w:r w:rsidRPr="00EB6022">
          <w:rPr>
            <w:rFonts w:ascii="Segoe UI" w:eastAsia="Times New Roman" w:hAnsi="Segoe UI" w:cs="Segoe UI"/>
            <w:color w:val="212121"/>
            <w:sz w:val="24"/>
            <w:szCs w:val="24"/>
          </w:rPr>
          <w:t>an SSA-5002 (</w:t>
        </w:r>
      </w:ins>
      <w:r w:rsidRPr="00EB6022">
        <w:rPr>
          <w:rFonts w:ascii="Segoe UI" w:eastAsia="Times New Roman" w:hAnsi="Segoe UI" w:cs="Segoe UI"/>
          <w:color w:val="212121"/>
          <w:sz w:val="24"/>
          <w:szCs w:val="24"/>
        </w:rPr>
        <w:t>Report of Contact</w:t>
      </w:r>
      <w:del w:id="755" w:author="David" w:date="2018-03-07T23:31:00Z">
        <w:r w:rsidR="00A2348A" w:rsidRPr="00A2348A">
          <w:rPr>
            <w:rFonts w:ascii="Segoe UI" w:eastAsia="Times New Roman" w:hAnsi="Segoe UI" w:cs="Segoe UI"/>
            <w:color w:val="212121"/>
            <w:sz w:val="24"/>
            <w:szCs w:val="24"/>
          </w:rPr>
          <w:delText xml:space="preserve"> (SSA-5002</w:delText>
        </w:r>
      </w:del>
      <w:r w:rsidRPr="00EB6022">
        <w:rPr>
          <w:rFonts w:ascii="Segoe UI" w:eastAsia="Times New Roman" w:hAnsi="Segoe UI" w:cs="Segoe UI"/>
          <w:color w:val="212121"/>
          <w:sz w:val="24"/>
          <w:szCs w:val="24"/>
        </w:rPr>
        <w:t xml:space="preserve">) in </w:t>
      </w:r>
      <w:del w:id="756" w:author="David" w:date="2018-03-07T23:31:00Z">
        <w:r w:rsidR="00A2348A" w:rsidRPr="00A2348A">
          <w:rPr>
            <w:rFonts w:ascii="Segoe UI" w:eastAsia="Times New Roman" w:hAnsi="Segoe UI" w:cs="Segoe UI"/>
            <w:color w:val="212121"/>
            <w:sz w:val="24"/>
            <w:szCs w:val="24"/>
          </w:rPr>
          <w:delText>non-MSSICS</w:delText>
        </w:r>
      </w:del>
      <w:ins w:id="757" w:author="David" w:date="2018-03-07T23:31:00Z">
        <w:r w:rsidRPr="00EB6022">
          <w:rPr>
            <w:rFonts w:ascii="Segoe UI" w:eastAsia="Times New Roman" w:hAnsi="Segoe UI" w:cs="Segoe UI"/>
            <w:color w:val="212121"/>
            <w:sz w:val="24"/>
            <w:szCs w:val="24"/>
          </w:rPr>
          <w:t>paper</w:t>
        </w:r>
      </w:ins>
      <w:r w:rsidRPr="00EB6022">
        <w:rPr>
          <w:rFonts w:ascii="Segoe UI" w:eastAsia="Times New Roman" w:hAnsi="Segoe UI" w:cs="Segoe UI"/>
          <w:color w:val="212121"/>
          <w:sz w:val="24"/>
          <w:szCs w:val="24"/>
        </w:rPr>
        <w:t xml:space="preserve"> claims</w:t>
      </w:r>
      <w:ins w:id="758" w:author="David" w:date="2018-03-07T23:31:00Z">
        <w:r w:rsidRPr="00EB6022">
          <w:rPr>
            <w:rFonts w:ascii="Segoe UI" w:eastAsia="Times New Roman" w:hAnsi="Segoe UI" w:cs="Segoe UI"/>
            <w:color w:val="212121"/>
            <w:sz w:val="24"/>
            <w:szCs w:val="24"/>
          </w:rPr>
          <w:t>. For examples, see SI 01130.740D.3. in this section</w:t>
        </w:r>
      </w:ins>
      <w:r w:rsidRPr="00EB6022">
        <w:rPr>
          <w:rFonts w:ascii="Segoe UI" w:eastAsia="Times New Roman" w:hAnsi="Segoe UI" w:cs="Segoe UI"/>
          <w:color w:val="212121"/>
          <w:sz w:val="24"/>
          <w:szCs w:val="24"/>
        </w:rPr>
        <w:t>.</w:t>
      </w:r>
    </w:p>
    <w:p w14:paraId="67A77BB6" w14:textId="77777777" w:rsidR="00A2348A" w:rsidRPr="00A2348A" w:rsidRDefault="00A2348A" w:rsidP="00A2348A">
      <w:pPr>
        <w:shd w:val="clear" w:color="auto" w:fill="FFFFFF"/>
        <w:spacing w:before="48" w:after="48" w:line="240" w:lineRule="auto"/>
        <w:rPr>
          <w:del w:id="759" w:author="David" w:date="2018-03-07T23:31:00Z"/>
          <w:rFonts w:ascii="Segoe UI" w:eastAsia="Times New Roman" w:hAnsi="Segoe UI" w:cs="Segoe UI"/>
          <w:color w:val="212121"/>
          <w:sz w:val="24"/>
          <w:szCs w:val="24"/>
        </w:rPr>
      </w:pPr>
      <w:del w:id="760" w:author="David" w:date="2018-03-07T23:31:00Z">
        <w:r w:rsidRPr="00A2348A">
          <w:rPr>
            <w:rFonts w:ascii="Segoe UI" w:eastAsia="Times New Roman" w:hAnsi="Segoe UI" w:cs="Segoe UI"/>
            <w:color w:val="212121"/>
            <w:sz w:val="24"/>
            <w:szCs w:val="24"/>
          </w:rPr>
          <w:delText>For examples, see </w:delText>
        </w:r>
        <w:r w:rsidRPr="00A2348A">
          <w:rPr>
            <w:rFonts w:ascii="Segoe UI" w:eastAsia="Times New Roman" w:hAnsi="Segoe UI" w:cs="Segoe UI"/>
            <w:color w:val="212121"/>
            <w:sz w:val="24"/>
            <w:szCs w:val="24"/>
          </w:rPr>
          <w:fldChar w:fldCharType="begin"/>
        </w:r>
        <w:r w:rsidRPr="00A2348A">
          <w:rPr>
            <w:rFonts w:ascii="Segoe UI" w:eastAsia="Times New Roman" w:hAnsi="Segoe UI" w:cs="Segoe UI"/>
            <w:color w:val="212121"/>
            <w:sz w:val="24"/>
            <w:szCs w:val="24"/>
          </w:rPr>
          <w:delInstrText xml:space="preserve"> HYPERLINK "https://secure.ssa.gov/apps10/poms.nsf/lnx/0501130740" \l "d3" </w:delInstrText>
        </w:r>
        <w:r w:rsidRPr="00A2348A">
          <w:rPr>
            <w:rFonts w:ascii="Segoe UI" w:eastAsia="Times New Roman" w:hAnsi="Segoe UI" w:cs="Segoe UI"/>
            <w:color w:val="212121"/>
            <w:sz w:val="24"/>
            <w:szCs w:val="24"/>
          </w:rPr>
          <w:fldChar w:fldCharType="separate"/>
        </w:r>
        <w:r w:rsidRPr="00A2348A">
          <w:rPr>
            <w:rFonts w:ascii="Segoe UI" w:eastAsia="Times New Roman" w:hAnsi="Segoe UI" w:cs="Segoe UI"/>
            <w:color w:val="1155CC"/>
            <w:sz w:val="24"/>
            <w:szCs w:val="24"/>
            <w:u w:val="single"/>
          </w:rPr>
          <w:delText>SI 01130.740D.3.</w:delText>
        </w:r>
        <w:r w:rsidRPr="00A2348A">
          <w:rPr>
            <w:rFonts w:ascii="Segoe UI" w:eastAsia="Times New Roman" w:hAnsi="Segoe UI" w:cs="Segoe UI"/>
            <w:color w:val="212121"/>
            <w:sz w:val="24"/>
            <w:szCs w:val="24"/>
          </w:rPr>
          <w:fldChar w:fldCharType="end"/>
        </w:r>
      </w:del>
    </w:p>
    <w:p w14:paraId="6559F0AB" w14:textId="77777777" w:rsidR="00EB6022" w:rsidRPr="00EB6022" w:rsidRDefault="00EB6022" w:rsidP="00EB6022">
      <w:pPr>
        <w:shd w:val="clear" w:color="auto" w:fill="FFFFFF"/>
        <w:spacing w:before="100" w:beforeAutospacing="1" w:after="100" w:afterAutospacing="1" w:line="240" w:lineRule="auto"/>
        <w:ind w:left="360" w:hanging="360"/>
        <w:outlineLvl w:val="2"/>
        <w:rPr>
          <w:rFonts w:ascii="Segoe UI" w:eastAsia="Times New Roman" w:hAnsi="Segoe UI" w:cs="Segoe UI"/>
          <w:b/>
          <w:bCs/>
          <w:color w:val="000000"/>
          <w:sz w:val="26"/>
          <w:szCs w:val="26"/>
        </w:rPr>
      </w:pPr>
      <w:bookmarkStart w:id="761" w:name="SI-011-30-740-f-6"/>
      <w:bookmarkStart w:id="762" w:name="f6"/>
      <w:r w:rsidRPr="00EB6022">
        <w:rPr>
          <w:rFonts w:ascii="Segoe UI" w:eastAsia="Times New Roman" w:hAnsi="Segoe UI" w:cs="Segoe UI"/>
          <w:b/>
          <w:bCs/>
          <w:color w:val="000000"/>
          <w:sz w:val="26"/>
          <w:szCs w:val="26"/>
        </w:rPr>
        <w:t>6.</w:t>
      </w:r>
      <w:bookmarkEnd w:id="761"/>
      <w:bookmarkEnd w:id="762"/>
      <w:r w:rsidRPr="00EB6022">
        <w:rPr>
          <w:rFonts w:ascii="Segoe UI" w:eastAsia="Times New Roman" w:hAnsi="Segoe UI" w:cs="Segoe UI"/>
          <w:b/>
          <w:bCs/>
          <w:color w:val="000000"/>
          <w:sz w:val="26"/>
          <w:szCs w:val="26"/>
        </w:rPr>
        <w:t> Record the amount excluded on the appropriate resource page</w:t>
      </w:r>
    </w:p>
    <w:p w14:paraId="4672ADEE" w14:textId="1F41DB3F"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r w:rsidRPr="00EB6022">
        <w:rPr>
          <w:rFonts w:ascii="Segoe UI" w:eastAsia="Times New Roman" w:hAnsi="Segoe UI" w:cs="Segoe UI"/>
          <w:color w:val="212121"/>
          <w:sz w:val="24"/>
          <w:szCs w:val="24"/>
        </w:rPr>
        <w:t xml:space="preserve">ABLE account distributions are the conversion of a resource from one form to another. Accordingly, they continue to be a resource if retained into the month following the month of receipt. </w:t>
      </w:r>
      <w:del w:id="763" w:author="David" w:date="2018-03-07T23:31:00Z">
        <w:r w:rsidR="00A2348A" w:rsidRPr="00A2348A">
          <w:rPr>
            <w:rFonts w:ascii="Segoe UI" w:eastAsia="Times New Roman" w:hAnsi="Segoe UI" w:cs="Segoe UI"/>
            <w:color w:val="212121"/>
            <w:sz w:val="24"/>
            <w:szCs w:val="24"/>
          </w:rPr>
          <w:delText>Exclude a retained QDE distribution from resources per </w:delText>
        </w:r>
        <w:r w:rsidR="00A2348A" w:rsidRPr="00A2348A">
          <w:rPr>
            <w:rFonts w:ascii="Segoe UI" w:eastAsia="Times New Roman" w:hAnsi="Segoe UI" w:cs="Segoe UI"/>
            <w:color w:val="212121"/>
            <w:sz w:val="24"/>
            <w:szCs w:val="24"/>
          </w:rPr>
          <w:fldChar w:fldCharType="begin"/>
        </w:r>
        <w:r w:rsidR="00A2348A" w:rsidRPr="00A2348A">
          <w:rPr>
            <w:rFonts w:ascii="Segoe UI" w:eastAsia="Times New Roman" w:hAnsi="Segoe UI" w:cs="Segoe UI"/>
            <w:color w:val="212121"/>
            <w:sz w:val="24"/>
            <w:szCs w:val="24"/>
          </w:rPr>
          <w:delInstrText xml:space="preserve"> HYPERLINK "https://secure.ssa.gov/apps10/poms.nsf/lnx/0501130740" \l "c5" </w:delInstrText>
        </w:r>
        <w:r w:rsidR="00A2348A" w:rsidRPr="00A2348A">
          <w:rPr>
            <w:rFonts w:ascii="Segoe UI" w:eastAsia="Times New Roman" w:hAnsi="Segoe UI" w:cs="Segoe UI"/>
            <w:color w:val="212121"/>
            <w:sz w:val="24"/>
            <w:szCs w:val="24"/>
          </w:rPr>
          <w:fldChar w:fldCharType="separate"/>
        </w:r>
        <w:r w:rsidR="00A2348A" w:rsidRPr="00A2348A">
          <w:rPr>
            <w:rFonts w:ascii="Segoe UI" w:eastAsia="Times New Roman" w:hAnsi="Segoe UI" w:cs="Segoe UI"/>
            <w:color w:val="1155CC"/>
            <w:sz w:val="24"/>
            <w:szCs w:val="24"/>
            <w:u w:val="single"/>
          </w:rPr>
          <w:delText>SI 01130.740C.5.a.</w:delText>
        </w:r>
        <w:r w:rsidR="00A2348A" w:rsidRPr="00A2348A">
          <w:rPr>
            <w:rFonts w:ascii="Segoe UI" w:eastAsia="Times New Roman" w:hAnsi="Segoe UI" w:cs="Segoe UI"/>
            <w:color w:val="212121"/>
            <w:sz w:val="24"/>
            <w:szCs w:val="24"/>
          </w:rPr>
          <w:fldChar w:fldCharType="end"/>
        </w:r>
      </w:del>
      <w:ins w:id="764" w:author="David" w:date="2018-03-07T23:31:00Z">
        <w:r w:rsidRPr="00EB6022">
          <w:rPr>
            <w:rFonts w:ascii="Segoe UI" w:eastAsia="Times New Roman" w:hAnsi="Segoe UI" w:cs="Segoe UI"/>
            <w:color w:val="212121"/>
            <w:sz w:val="24"/>
            <w:szCs w:val="24"/>
          </w:rPr>
          <w:t>Exclude from resources a distribution retained for a QDE not related to housing, per SI 01130.740C.5.a. in this section. Document ABLE account distributions on the appropriate SSI claim system resources page (e.g., cash, financial institution account).</w:t>
        </w:r>
      </w:ins>
    </w:p>
    <w:p w14:paraId="38876D2F" w14:textId="4D31C24E" w:rsidR="00EB6022" w:rsidRPr="00EB6022" w:rsidRDefault="00A2348A" w:rsidP="00EB6022">
      <w:pPr>
        <w:shd w:val="clear" w:color="auto" w:fill="FFFFFF"/>
        <w:spacing w:before="48" w:after="48" w:line="240" w:lineRule="auto"/>
        <w:rPr>
          <w:ins w:id="765" w:author="David" w:date="2018-03-07T23:31:00Z"/>
          <w:rFonts w:ascii="Segoe UI" w:eastAsia="Times New Roman" w:hAnsi="Segoe UI" w:cs="Segoe UI"/>
          <w:color w:val="212121"/>
          <w:sz w:val="24"/>
          <w:szCs w:val="24"/>
        </w:rPr>
      </w:pPr>
      <w:del w:id="766" w:author="David" w:date="2018-03-07T23:31:00Z">
        <w:r w:rsidRPr="00A2348A">
          <w:rPr>
            <w:rFonts w:ascii="Segoe UI" w:eastAsia="Times New Roman" w:hAnsi="Segoe UI" w:cs="Segoe UI"/>
            <w:color w:val="212121"/>
            <w:sz w:val="24"/>
            <w:szCs w:val="24"/>
          </w:rPr>
          <w:lastRenderedPageBreak/>
          <w:delText>Depending on how and where</w:delText>
        </w:r>
      </w:del>
      <w:ins w:id="767" w:author="David" w:date="2018-03-07T23:31:00Z">
        <w:r w:rsidR="00EB6022" w:rsidRPr="00EB6022">
          <w:rPr>
            <w:rFonts w:ascii="Segoe UI" w:eastAsia="Times New Roman" w:hAnsi="Segoe UI" w:cs="Segoe UI"/>
            <w:b/>
            <w:bCs/>
            <w:color w:val="212121"/>
            <w:sz w:val="24"/>
            <w:szCs w:val="24"/>
          </w:rPr>
          <w:t>NOTE: </w:t>
        </w:r>
        <w:r w:rsidR="00EB6022" w:rsidRPr="00EB6022">
          <w:rPr>
            <w:rFonts w:ascii="Segoe UI" w:eastAsia="Times New Roman" w:hAnsi="Segoe UI" w:cs="Segoe UI"/>
            <w:color w:val="212121"/>
            <w:sz w:val="24"/>
            <w:szCs w:val="24"/>
          </w:rPr>
          <w:t>Distribution information obtained from</w:t>
        </w:r>
      </w:ins>
      <w:r w:rsidR="00EB6022" w:rsidRPr="00EB6022">
        <w:rPr>
          <w:rFonts w:ascii="Segoe UI" w:eastAsia="Times New Roman" w:hAnsi="Segoe UI" w:cs="Segoe UI"/>
          <w:color w:val="212121"/>
          <w:sz w:val="24"/>
          <w:szCs w:val="24"/>
        </w:rPr>
        <w:t xml:space="preserve"> the </w:t>
      </w:r>
      <w:del w:id="768" w:author="David" w:date="2018-03-07T23:31:00Z">
        <w:r w:rsidRPr="00A2348A">
          <w:rPr>
            <w:rFonts w:ascii="Segoe UI" w:eastAsia="Times New Roman" w:hAnsi="Segoe UI" w:cs="Segoe UI"/>
            <w:color w:val="212121"/>
            <w:sz w:val="24"/>
            <w:szCs w:val="24"/>
          </w:rPr>
          <w:delText xml:space="preserve">individual retains </w:delText>
        </w:r>
      </w:del>
      <w:ins w:id="769" w:author="David" w:date="2018-03-07T23:31:00Z">
        <w:r w:rsidR="00EB6022" w:rsidRPr="00EB6022">
          <w:rPr>
            <w:rFonts w:ascii="Segoe UI" w:eastAsia="Times New Roman" w:hAnsi="Segoe UI" w:cs="Segoe UI"/>
            <w:color w:val="212121"/>
            <w:sz w:val="24"/>
            <w:szCs w:val="24"/>
          </w:rPr>
          <w:t>State by data exchange is in the SSI claim system, but you cannot access it until additional system enhancements are completed.</w:t>
        </w:r>
      </w:ins>
    </w:p>
    <w:p w14:paraId="3E74893A" w14:textId="77777777" w:rsidR="00EB6022" w:rsidRPr="00EB6022" w:rsidRDefault="00EB6022" w:rsidP="00EB6022">
      <w:pPr>
        <w:shd w:val="clear" w:color="auto" w:fill="FFFFFF"/>
        <w:spacing w:before="100" w:beforeAutospacing="1" w:after="100" w:afterAutospacing="1" w:line="240" w:lineRule="auto"/>
        <w:ind w:left="360" w:hanging="360"/>
        <w:outlineLvl w:val="1"/>
        <w:rPr>
          <w:ins w:id="770" w:author="David" w:date="2018-03-07T23:31:00Z"/>
          <w:rFonts w:ascii="Georgia" w:eastAsia="Times New Roman" w:hAnsi="Georgia" w:cs="Times New Roman"/>
          <w:b/>
          <w:bCs/>
          <w:color w:val="212121"/>
          <w:sz w:val="36"/>
          <w:szCs w:val="36"/>
        </w:rPr>
      </w:pPr>
      <w:bookmarkStart w:id="771" w:name="SI-011-30-740-g"/>
      <w:ins w:id="772" w:author="David" w:date="2018-03-07T23:31:00Z">
        <w:r w:rsidRPr="00EB6022">
          <w:rPr>
            <w:rFonts w:ascii="Georgia" w:eastAsia="Times New Roman" w:hAnsi="Georgia" w:cs="Times New Roman"/>
            <w:b/>
            <w:bCs/>
            <w:color w:val="000000"/>
            <w:sz w:val="36"/>
            <w:szCs w:val="36"/>
          </w:rPr>
          <w:t>G.</w:t>
        </w:r>
        <w:bookmarkEnd w:id="771"/>
        <w:r w:rsidRPr="00EB6022">
          <w:rPr>
            <w:rFonts w:ascii="Georgia" w:eastAsia="Times New Roman" w:hAnsi="Georgia" w:cs="Times New Roman"/>
            <w:b/>
            <w:bCs/>
            <w:color w:val="212121"/>
            <w:sz w:val="36"/>
            <w:szCs w:val="36"/>
          </w:rPr>
          <w:t> Handling And Recording ABLE Prepaid Debit Card Information</w:t>
        </w:r>
      </w:ins>
    </w:p>
    <w:p w14:paraId="17C15827" w14:textId="77777777" w:rsidR="00EB6022" w:rsidRPr="00EB6022" w:rsidRDefault="00EB6022" w:rsidP="00EB6022">
      <w:pPr>
        <w:shd w:val="clear" w:color="auto" w:fill="FFFFFF"/>
        <w:spacing w:before="100" w:beforeAutospacing="1" w:after="100" w:afterAutospacing="1" w:line="240" w:lineRule="auto"/>
        <w:ind w:left="360" w:hanging="360"/>
        <w:outlineLvl w:val="2"/>
        <w:rPr>
          <w:ins w:id="773" w:author="David" w:date="2018-03-07T23:31:00Z"/>
          <w:rFonts w:ascii="Segoe UI" w:eastAsia="Times New Roman" w:hAnsi="Segoe UI" w:cs="Segoe UI"/>
          <w:b/>
          <w:bCs/>
          <w:color w:val="000000"/>
          <w:sz w:val="26"/>
          <w:szCs w:val="26"/>
        </w:rPr>
      </w:pPr>
      <w:bookmarkStart w:id="774" w:name="SI-011-30-740-g-1"/>
      <w:ins w:id="775" w:author="David" w:date="2018-03-07T23:31:00Z">
        <w:r w:rsidRPr="00EB6022">
          <w:rPr>
            <w:rFonts w:ascii="Segoe UI" w:eastAsia="Times New Roman" w:hAnsi="Segoe UI" w:cs="Segoe UI"/>
            <w:b/>
            <w:bCs/>
            <w:color w:val="000000"/>
            <w:sz w:val="26"/>
            <w:szCs w:val="26"/>
          </w:rPr>
          <w:t>1.</w:t>
        </w:r>
        <w:bookmarkEnd w:id="774"/>
        <w:r w:rsidRPr="00EB6022">
          <w:rPr>
            <w:rFonts w:ascii="Segoe UI" w:eastAsia="Times New Roman" w:hAnsi="Segoe UI" w:cs="Segoe UI"/>
            <w:b/>
            <w:bCs/>
            <w:color w:val="000000"/>
            <w:sz w:val="26"/>
            <w:szCs w:val="26"/>
          </w:rPr>
          <w:t> Handling ABLE prepaid debit cards</w:t>
        </w:r>
      </w:ins>
    </w:p>
    <w:p w14:paraId="6F5FA117" w14:textId="77777777" w:rsidR="00EB6022" w:rsidRPr="00EB6022" w:rsidRDefault="00EB6022" w:rsidP="00EB6022">
      <w:pPr>
        <w:shd w:val="clear" w:color="auto" w:fill="FFFFFF"/>
        <w:spacing w:before="48" w:after="48" w:line="240" w:lineRule="auto"/>
        <w:rPr>
          <w:ins w:id="776" w:author="David" w:date="2018-03-07T23:31:00Z"/>
          <w:rFonts w:ascii="Segoe UI" w:eastAsia="Times New Roman" w:hAnsi="Segoe UI" w:cs="Segoe UI"/>
          <w:color w:val="212121"/>
          <w:sz w:val="24"/>
          <w:szCs w:val="24"/>
        </w:rPr>
      </w:pPr>
      <w:ins w:id="777" w:author="David" w:date="2018-03-07T23:31:00Z">
        <w:r w:rsidRPr="00EB6022">
          <w:rPr>
            <w:rFonts w:ascii="Segoe UI" w:eastAsia="Times New Roman" w:hAnsi="Segoe UI" w:cs="Segoe UI"/>
            <w:color w:val="212121"/>
            <w:sz w:val="24"/>
            <w:szCs w:val="24"/>
          </w:rPr>
          <w:t xml:space="preserve">Some ABLE programs provide designated beneficiaries with a prepaid debit card, which may be used to control the issuance of </w:t>
        </w:r>
      </w:ins>
      <w:r w:rsidRPr="00EB6022">
        <w:rPr>
          <w:rFonts w:ascii="Segoe UI" w:eastAsia="Times New Roman" w:hAnsi="Segoe UI" w:cs="Segoe UI"/>
          <w:color w:val="212121"/>
          <w:sz w:val="24"/>
          <w:szCs w:val="24"/>
        </w:rPr>
        <w:t>distributions</w:t>
      </w:r>
      <w:ins w:id="778" w:author="David" w:date="2018-03-07T23:31:00Z">
        <w:r w:rsidRPr="00EB6022">
          <w:rPr>
            <w:rFonts w:ascii="Segoe UI" w:eastAsia="Times New Roman" w:hAnsi="Segoe UI" w:cs="Segoe UI"/>
            <w:color w:val="212121"/>
            <w:sz w:val="24"/>
            <w:szCs w:val="24"/>
          </w:rPr>
          <w:t xml:space="preserve"> and provide designated beneficiaries with convenient access to their ABLE funds. We will receive information about distributions via a data exchange that indicates when monies are loaded onto the ABLE prepaid debit card.</w:t>
        </w:r>
      </w:ins>
    </w:p>
    <w:p w14:paraId="42B3CFCA" w14:textId="77777777" w:rsidR="00EB6022" w:rsidRPr="00EB6022" w:rsidRDefault="00EB6022" w:rsidP="00EB6022">
      <w:pPr>
        <w:shd w:val="clear" w:color="auto" w:fill="FFFFFF"/>
        <w:spacing w:before="100" w:beforeAutospacing="1" w:after="100" w:afterAutospacing="1" w:line="240" w:lineRule="auto"/>
        <w:ind w:left="360" w:hanging="360"/>
        <w:outlineLvl w:val="2"/>
        <w:rPr>
          <w:ins w:id="779" w:author="David" w:date="2018-03-07T23:31:00Z"/>
          <w:rFonts w:ascii="Segoe UI" w:eastAsia="Times New Roman" w:hAnsi="Segoe UI" w:cs="Segoe UI"/>
          <w:b/>
          <w:bCs/>
          <w:color w:val="000000"/>
          <w:sz w:val="26"/>
          <w:szCs w:val="26"/>
        </w:rPr>
      </w:pPr>
      <w:bookmarkStart w:id="780" w:name="SI-011-30-740-g-2"/>
      <w:ins w:id="781" w:author="David" w:date="2018-03-07T23:31:00Z">
        <w:r w:rsidRPr="00EB6022">
          <w:rPr>
            <w:rFonts w:ascii="Segoe UI" w:eastAsia="Times New Roman" w:hAnsi="Segoe UI" w:cs="Segoe UI"/>
            <w:b/>
            <w:bCs/>
            <w:color w:val="000000"/>
            <w:sz w:val="26"/>
            <w:szCs w:val="26"/>
          </w:rPr>
          <w:t>2.</w:t>
        </w:r>
        <w:bookmarkEnd w:id="780"/>
        <w:r w:rsidRPr="00EB6022">
          <w:rPr>
            <w:rFonts w:ascii="Segoe UI" w:eastAsia="Times New Roman" w:hAnsi="Segoe UI" w:cs="Segoe UI"/>
            <w:b/>
            <w:bCs/>
            <w:color w:val="000000"/>
            <w:sz w:val="26"/>
            <w:szCs w:val="26"/>
          </w:rPr>
          <w:t> Handling ABLE debit cards in the SSI claim system</w:t>
        </w:r>
      </w:ins>
    </w:p>
    <w:p w14:paraId="07374989" w14:textId="624D567A" w:rsidR="00EB6022" w:rsidRPr="00EB6022" w:rsidRDefault="00EB6022" w:rsidP="00EB6022">
      <w:pPr>
        <w:shd w:val="clear" w:color="auto" w:fill="FFFFFF"/>
        <w:spacing w:before="48" w:after="48" w:line="240" w:lineRule="auto"/>
        <w:rPr>
          <w:rFonts w:ascii="Segoe UI" w:eastAsia="Times New Roman" w:hAnsi="Segoe UI" w:cs="Segoe UI"/>
          <w:color w:val="212121"/>
          <w:sz w:val="24"/>
          <w:szCs w:val="24"/>
        </w:rPr>
      </w:pPr>
      <w:ins w:id="782" w:author="David" w:date="2018-03-07T23:31:00Z">
        <w:r w:rsidRPr="00EB6022">
          <w:rPr>
            <w:rFonts w:ascii="Segoe UI" w:eastAsia="Times New Roman" w:hAnsi="Segoe UI" w:cs="Segoe UI"/>
            <w:color w:val="212121"/>
            <w:sz w:val="24"/>
            <w:szCs w:val="24"/>
          </w:rPr>
          <w:t>If a designated beneficiary has an ABLE prepaid debit card</w:t>
        </w:r>
      </w:ins>
      <w:r w:rsidRPr="00EB6022">
        <w:rPr>
          <w:rFonts w:ascii="Segoe UI" w:eastAsia="Times New Roman" w:hAnsi="Segoe UI" w:cs="Segoe UI"/>
          <w:color w:val="212121"/>
          <w:sz w:val="24"/>
          <w:szCs w:val="24"/>
        </w:rPr>
        <w:t xml:space="preserve">, record the </w:t>
      </w:r>
      <w:del w:id="783" w:author="David" w:date="2018-03-07T23:31:00Z">
        <w:r w:rsidR="00A2348A" w:rsidRPr="00A2348A">
          <w:rPr>
            <w:rFonts w:ascii="Segoe UI" w:eastAsia="Times New Roman" w:hAnsi="Segoe UI" w:cs="Segoe UI"/>
            <w:color w:val="212121"/>
            <w:sz w:val="24"/>
            <w:szCs w:val="24"/>
          </w:rPr>
          <w:delText>amount in the "amount excluded" field of the appropriate resource</w:delText>
        </w:r>
      </w:del>
      <w:ins w:id="784" w:author="David" w:date="2018-03-07T23:31:00Z">
        <w:r w:rsidRPr="00EB6022">
          <w:rPr>
            <w:rFonts w:ascii="Segoe UI" w:eastAsia="Times New Roman" w:hAnsi="Segoe UI" w:cs="Segoe UI"/>
            <w:color w:val="212121"/>
            <w:sz w:val="24"/>
            <w:szCs w:val="24"/>
          </w:rPr>
          <w:t>ABLE prepaid debit card on the Other Resource (ROTH)</w:t>
        </w:r>
      </w:ins>
      <w:r w:rsidRPr="00EB6022">
        <w:rPr>
          <w:rFonts w:ascii="Segoe UI" w:eastAsia="Times New Roman" w:hAnsi="Segoe UI" w:cs="Segoe UI"/>
          <w:color w:val="212121"/>
          <w:sz w:val="24"/>
          <w:szCs w:val="24"/>
        </w:rPr>
        <w:t xml:space="preserve"> page in </w:t>
      </w:r>
      <w:del w:id="785" w:author="David" w:date="2018-03-07T23:31:00Z">
        <w:r w:rsidR="00A2348A" w:rsidRPr="00A2348A">
          <w:rPr>
            <w:rFonts w:ascii="Segoe UI" w:eastAsia="Times New Roman" w:hAnsi="Segoe UI" w:cs="Segoe UI"/>
            <w:color w:val="212121"/>
            <w:sz w:val="24"/>
            <w:szCs w:val="24"/>
          </w:rPr>
          <w:delText xml:space="preserve">MSSICS with a </w:delText>
        </w:r>
      </w:del>
      <w:ins w:id="786" w:author="David" w:date="2018-03-07T23:31:00Z">
        <w:r w:rsidRPr="00EB6022">
          <w:rPr>
            <w:rFonts w:ascii="Segoe UI" w:eastAsia="Times New Roman" w:hAnsi="Segoe UI" w:cs="Segoe UI"/>
            <w:color w:val="212121"/>
            <w:sz w:val="24"/>
            <w:szCs w:val="24"/>
          </w:rPr>
          <w:t xml:space="preserve">SSI claim system. You need the program State and account number. Monies distributed onto an ABLE prepaid debit card are considered a qualified distribution unless we determine otherwise. Enter the intended use of the funds in the Description field. Enter the alleged Value of the ABLE prepaid debit card. Enter the entire alleged value as an excluded amount and as qualified distributions when funds are added onto the debit card. Use the new exclusion </w:t>
        </w:r>
      </w:ins>
      <w:r w:rsidRPr="00EB6022">
        <w:rPr>
          <w:rFonts w:ascii="Segoe UI" w:eastAsia="Times New Roman" w:hAnsi="Segoe UI" w:cs="Segoe UI"/>
          <w:color w:val="212121"/>
          <w:sz w:val="24"/>
          <w:szCs w:val="24"/>
        </w:rPr>
        <w:t xml:space="preserve">reason of </w:t>
      </w:r>
      <w:del w:id="787" w:author="David" w:date="2018-03-07T23:31:00Z">
        <w:r w:rsidR="00A2348A" w:rsidRPr="00A2348A">
          <w:rPr>
            <w:rFonts w:ascii="Segoe UI" w:eastAsia="Times New Roman" w:hAnsi="Segoe UI" w:cs="Segoe UI"/>
            <w:color w:val="212121"/>
            <w:sz w:val="24"/>
            <w:szCs w:val="24"/>
          </w:rPr>
          <w:delText>"ABLE QDE distribution."</w:delText>
        </w:r>
      </w:del>
      <w:ins w:id="788" w:author="David" w:date="2018-03-07T23:31:00Z">
        <w:r w:rsidRPr="00EB6022">
          <w:rPr>
            <w:rFonts w:ascii="Segoe UI" w:eastAsia="Times New Roman" w:hAnsi="Segoe UI" w:cs="Segoe UI"/>
            <w:color w:val="212121"/>
            <w:sz w:val="24"/>
            <w:szCs w:val="24"/>
          </w:rPr>
          <w:t>“Qualified Disability Expenses” on the ROTH page to exclude monies on a prepaid ABLE debit card.</w:t>
        </w:r>
      </w:ins>
    </w:p>
    <w:p w14:paraId="6AEB8B17" w14:textId="77777777" w:rsidR="00EB6022" w:rsidRDefault="00EB6022"/>
    <w:sectPr w:rsidR="00EB602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43D8A" w14:textId="77777777" w:rsidR="00954B4D" w:rsidRDefault="00954B4D" w:rsidP="00867F1B">
      <w:pPr>
        <w:spacing w:after="0" w:line="240" w:lineRule="auto"/>
      </w:pPr>
      <w:r>
        <w:separator/>
      </w:r>
    </w:p>
  </w:endnote>
  <w:endnote w:type="continuationSeparator" w:id="0">
    <w:p w14:paraId="0C5C0F07" w14:textId="77777777" w:rsidR="00954B4D" w:rsidRDefault="00954B4D" w:rsidP="0086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95925"/>
      <w:docPartObj>
        <w:docPartGallery w:val="Page Numbers (Bottom of Page)"/>
        <w:docPartUnique/>
      </w:docPartObj>
    </w:sdtPr>
    <w:sdtEndPr>
      <w:rPr>
        <w:noProof/>
      </w:rPr>
    </w:sdtEndPr>
    <w:sdtContent>
      <w:p w14:paraId="262A69BB" w14:textId="246E19F4" w:rsidR="00C27C46" w:rsidRDefault="00C27C46">
        <w:pPr>
          <w:pStyle w:val="Footer"/>
          <w:jc w:val="center"/>
        </w:pPr>
        <w:r>
          <w:fldChar w:fldCharType="begin"/>
        </w:r>
        <w:r>
          <w:instrText xml:space="preserve"> PAGE   \* MERGEFORMAT </w:instrText>
        </w:r>
        <w:r>
          <w:fldChar w:fldCharType="separate"/>
        </w:r>
        <w:r w:rsidR="00491329">
          <w:rPr>
            <w:noProof/>
          </w:rPr>
          <w:t>1</w:t>
        </w:r>
        <w:r>
          <w:rPr>
            <w:noProof/>
          </w:rPr>
          <w:fldChar w:fldCharType="end"/>
        </w:r>
      </w:p>
    </w:sdtContent>
  </w:sdt>
  <w:p w14:paraId="33488BC0" w14:textId="77777777" w:rsidR="00C27C46" w:rsidRDefault="00C2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D98CC" w14:textId="77777777" w:rsidR="00954B4D" w:rsidRDefault="00954B4D" w:rsidP="00867F1B">
      <w:pPr>
        <w:spacing w:after="0" w:line="240" w:lineRule="auto"/>
      </w:pPr>
      <w:r>
        <w:separator/>
      </w:r>
    </w:p>
  </w:footnote>
  <w:footnote w:type="continuationSeparator" w:id="0">
    <w:p w14:paraId="1F972207" w14:textId="77777777" w:rsidR="00954B4D" w:rsidRDefault="00954B4D" w:rsidP="00867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BEE"/>
    <w:multiLevelType w:val="multilevel"/>
    <w:tmpl w:val="A3DE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C0BF1"/>
    <w:multiLevelType w:val="multilevel"/>
    <w:tmpl w:val="A328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F4949"/>
    <w:multiLevelType w:val="multilevel"/>
    <w:tmpl w:val="78C6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571E3"/>
    <w:multiLevelType w:val="multilevel"/>
    <w:tmpl w:val="9EB4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87954"/>
    <w:multiLevelType w:val="multilevel"/>
    <w:tmpl w:val="BBB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36E9D"/>
    <w:multiLevelType w:val="multilevel"/>
    <w:tmpl w:val="BD76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D5E8E"/>
    <w:multiLevelType w:val="multilevel"/>
    <w:tmpl w:val="6670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6A1593"/>
    <w:multiLevelType w:val="multilevel"/>
    <w:tmpl w:val="C4DE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A7952"/>
    <w:multiLevelType w:val="multilevel"/>
    <w:tmpl w:val="36AA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62FDE"/>
    <w:multiLevelType w:val="multilevel"/>
    <w:tmpl w:val="3EC8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D1429"/>
    <w:multiLevelType w:val="multilevel"/>
    <w:tmpl w:val="1F8EDF8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EC75263"/>
    <w:multiLevelType w:val="multilevel"/>
    <w:tmpl w:val="D7E8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701BE6"/>
    <w:multiLevelType w:val="multilevel"/>
    <w:tmpl w:val="139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3571CA"/>
    <w:multiLevelType w:val="multilevel"/>
    <w:tmpl w:val="46A81A9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9413E76"/>
    <w:multiLevelType w:val="multilevel"/>
    <w:tmpl w:val="F592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610D5A"/>
    <w:multiLevelType w:val="multilevel"/>
    <w:tmpl w:val="C59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72572E"/>
    <w:multiLevelType w:val="multilevel"/>
    <w:tmpl w:val="7BD2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E35566"/>
    <w:multiLevelType w:val="multilevel"/>
    <w:tmpl w:val="C812D8B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A2B0DD3"/>
    <w:multiLevelType w:val="multilevel"/>
    <w:tmpl w:val="0464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B8278B"/>
    <w:multiLevelType w:val="multilevel"/>
    <w:tmpl w:val="7716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373A1B"/>
    <w:multiLevelType w:val="multilevel"/>
    <w:tmpl w:val="C45C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20"/>
  </w:num>
  <w:num w:numId="4">
    <w:abstractNumId w:val="16"/>
  </w:num>
  <w:num w:numId="5">
    <w:abstractNumId w:val="5"/>
  </w:num>
  <w:num w:numId="6">
    <w:abstractNumId w:val="12"/>
  </w:num>
  <w:num w:numId="7">
    <w:abstractNumId w:val="15"/>
  </w:num>
  <w:num w:numId="8">
    <w:abstractNumId w:val="9"/>
  </w:num>
  <w:num w:numId="9">
    <w:abstractNumId w:val="4"/>
  </w:num>
  <w:num w:numId="10">
    <w:abstractNumId w:val="7"/>
  </w:num>
  <w:num w:numId="11">
    <w:abstractNumId w:val="6"/>
  </w:num>
  <w:num w:numId="12">
    <w:abstractNumId w:val="8"/>
  </w:num>
  <w:num w:numId="13">
    <w:abstractNumId w:val="19"/>
  </w:num>
  <w:num w:numId="14">
    <w:abstractNumId w:val="10"/>
  </w:num>
  <w:num w:numId="15">
    <w:abstractNumId w:val="3"/>
  </w:num>
  <w:num w:numId="16">
    <w:abstractNumId w:val="1"/>
  </w:num>
  <w:num w:numId="17">
    <w:abstractNumId w:val="17"/>
  </w:num>
  <w:num w:numId="18">
    <w:abstractNumId w:val="14"/>
  </w:num>
  <w:num w:numId="19">
    <w:abstractNumId w:val="0"/>
  </w:num>
  <w:num w:numId="20">
    <w:abstractNumId w:val="2"/>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22"/>
    <w:rsid w:val="0016103D"/>
    <w:rsid w:val="002906A3"/>
    <w:rsid w:val="00454E7B"/>
    <w:rsid w:val="00491329"/>
    <w:rsid w:val="00867F1B"/>
    <w:rsid w:val="00954B4D"/>
    <w:rsid w:val="00A2348A"/>
    <w:rsid w:val="00C27C46"/>
    <w:rsid w:val="00C457FA"/>
    <w:rsid w:val="00E40154"/>
    <w:rsid w:val="00EB6022"/>
    <w:rsid w:val="00F8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7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7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7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7F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F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7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7F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7F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7F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7F1B"/>
    <w:rPr>
      <w:color w:val="0000FF"/>
      <w:u w:val="single"/>
    </w:rPr>
  </w:style>
  <w:style w:type="paragraph" w:styleId="BalloonText">
    <w:name w:val="Balloon Text"/>
    <w:basedOn w:val="Normal"/>
    <w:link w:val="BalloonTextChar"/>
    <w:uiPriority w:val="99"/>
    <w:semiHidden/>
    <w:unhideWhenUsed/>
    <w:rsid w:val="0086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F1B"/>
    <w:rPr>
      <w:rFonts w:ascii="Segoe UI" w:hAnsi="Segoe UI" w:cs="Segoe UI"/>
      <w:sz w:val="18"/>
      <w:szCs w:val="18"/>
    </w:rPr>
  </w:style>
  <w:style w:type="paragraph" w:styleId="Header">
    <w:name w:val="header"/>
    <w:basedOn w:val="Normal"/>
    <w:link w:val="HeaderChar"/>
    <w:uiPriority w:val="99"/>
    <w:unhideWhenUsed/>
    <w:rsid w:val="00867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F1B"/>
  </w:style>
  <w:style w:type="paragraph" w:styleId="Footer">
    <w:name w:val="footer"/>
    <w:basedOn w:val="Normal"/>
    <w:link w:val="FooterChar"/>
    <w:uiPriority w:val="99"/>
    <w:unhideWhenUsed/>
    <w:rsid w:val="00867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F1B"/>
  </w:style>
  <w:style w:type="character" w:customStyle="1" w:styleId="UnresolvedMention">
    <w:name w:val="Unresolved Mention"/>
    <w:basedOn w:val="DefaultParagraphFont"/>
    <w:uiPriority w:val="99"/>
    <w:semiHidden/>
    <w:unhideWhenUsed/>
    <w:rsid w:val="00C27C4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7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7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7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7F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F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7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7F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7F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7F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7F1B"/>
    <w:rPr>
      <w:color w:val="0000FF"/>
      <w:u w:val="single"/>
    </w:rPr>
  </w:style>
  <w:style w:type="paragraph" w:styleId="BalloonText">
    <w:name w:val="Balloon Text"/>
    <w:basedOn w:val="Normal"/>
    <w:link w:val="BalloonTextChar"/>
    <w:uiPriority w:val="99"/>
    <w:semiHidden/>
    <w:unhideWhenUsed/>
    <w:rsid w:val="0086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F1B"/>
    <w:rPr>
      <w:rFonts w:ascii="Segoe UI" w:hAnsi="Segoe UI" w:cs="Segoe UI"/>
      <w:sz w:val="18"/>
      <w:szCs w:val="18"/>
    </w:rPr>
  </w:style>
  <w:style w:type="paragraph" w:styleId="Header">
    <w:name w:val="header"/>
    <w:basedOn w:val="Normal"/>
    <w:link w:val="HeaderChar"/>
    <w:uiPriority w:val="99"/>
    <w:unhideWhenUsed/>
    <w:rsid w:val="00867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F1B"/>
  </w:style>
  <w:style w:type="paragraph" w:styleId="Footer">
    <w:name w:val="footer"/>
    <w:basedOn w:val="Normal"/>
    <w:link w:val="FooterChar"/>
    <w:uiPriority w:val="99"/>
    <w:unhideWhenUsed/>
    <w:rsid w:val="00867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F1B"/>
  </w:style>
  <w:style w:type="character" w:customStyle="1" w:styleId="UnresolvedMention">
    <w:name w:val="Unresolved Mention"/>
    <w:basedOn w:val="DefaultParagraphFont"/>
    <w:uiPriority w:val="99"/>
    <w:semiHidden/>
    <w:unhideWhenUsed/>
    <w:rsid w:val="00C27C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35612">
      <w:bodyDiv w:val="1"/>
      <w:marLeft w:val="0"/>
      <w:marRight w:val="0"/>
      <w:marTop w:val="0"/>
      <w:marBottom w:val="0"/>
      <w:divBdr>
        <w:top w:val="none" w:sz="0" w:space="0" w:color="auto"/>
        <w:left w:val="none" w:sz="0" w:space="0" w:color="auto"/>
        <w:bottom w:val="none" w:sz="0" w:space="0" w:color="auto"/>
        <w:right w:val="none" w:sz="0" w:space="0" w:color="auto"/>
      </w:divBdr>
    </w:div>
    <w:div w:id="154390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LillesandLa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gress.gov/113/plaws/publ295/PLAW-113publ295.pdf" TargetMode="External"/><Relationship Id="rId4" Type="http://schemas.openxmlformats.org/officeDocument/2006/relationships/settings" Target="settings.xml"/><Relationship Id="rId9" Type="http://schemas.openxmlformats.org/officeDocument/2006/relationships/hyperlink" Target="http://www.SocialSecurityTampaBay.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5515</Words>
  <Characters>31441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kencoughlin</cp:lastModifiedBy>
  <cp:revision>2</cp:revision>
  <cp:lastPrinted>2018-03-08T04:36:00Z</cp:lastPrinted>
  <dcterms:created xsi:type="dcterms:W3CDTF">2018-03-09T19:29:00Z</dcterms:created>
  <dcterms:modified xsi:type="dcterms:W3CDTF">2018-03-09T19:29:00Z</dcterms:modified>
</cp:coreProperties>
</file>